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AD" w:rsidRDefault="00A50B93" w:rsidP="008E4139">
      <w:pPr>
        <w:spacing w:line="300" w:lineRule="exact"/>
        <w:rPr>
          <w:rFonts w:ascii="ＭＳ Ｐゴシック" w:eastAsia="ＭＳ Ｐゴシック" w:hAnsi="ＭＳ Ｐゴシック" w:cs="ＭＳ Ｐゴシック"/>
          <w:kern w:val="0"/>
          <w:sz w:val="28"/>
          <w:szCs w:val="28"/>
          <w:u w:val="double"/>
        </w:rPr>
      </w:pPr>
      <w:r>
        <w:rPr>
          <w:rFonts w:ascii="ＭＳ Ｐゴシック" w:eastAsia="ＭＳ Ｐゴシック" w:hAnsi="ＭＳ Ｐゴシック" w:cs="ＭＳ Ｐゴシック"/>
          <w:noProof/>
          <w:kern w:val="0"/>
          <w:sz w:val="28"/>
          <w:szCs w:val="28"/>
          <w:u w:val="double"/>
        </w:rPr>
        <mc:AlternateContent>
          <mc:Choice Requires="wps">
            <w:drawing>
              <wp:anchor distT="0" distB="0" distL="114300" distR="114300" simplePos="0" relativeHeight="251675136" behindDoc="0" locked="0" layoutInCell="1" allowOverlap="1">
                <wp:simplePos x="0" y="0"/>
                <wp:positionH relativeFrom="column">
                  <wp:posOffset>5760085</wp:posOffset>
                </wp:positionH>
                <wp:positionV relativeFrom="paragraph">
                  <wp:posOffset>-289560</wp:posOffset>
                </wp:positionV>
                <wp:extent cx="612775" cy="386080"/>
                <wp:effectExtent l="0" t="0" r="15875" b="13970"/>
                <wp:wrapNone/>
                <wp:docPr id="1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86080"/>
                        </a:xfrm>
                        <a:prstGeom prst="rect">
                          <a:avLst/>
                        </a:prstGeom>
                        <a:solidFill>
                          <a:srgbClr val="FFFFFF"/>
                        </a:solidFill>
                        <a:ln w="9525">
                          <a:solidFill>
                            <a:srgbClr val="000000"/>
                          </a:solidFill>
                          <a:miter lim="800000"/>
                          <a:headEnd/>
                          <a:tailEnd/>
                        </a:ln>
                      </wps:spPr>
                      <wps:txbx>
                        <w:txbxContent>
                          <w:p w:rsidR="00D83E17" w:rsidRPr="00EE66AD" w:rsidRDefault="00D83E17">
                            <w:pPr>
                              <w:rPr>
                                <w:rFonts w:ascii="ＭＳ Ｐゴシック" w:eastAsia="ＭＳ Ｐゴシック" w:hAnsi="ＭＳ Ｐゴシック"/>
                                <w:b/>
                                <w:sz w:val="24"/>
                              </w:rPr>
                            </w:pPr>
                            <w:r>
                              <w:rPr>
                                <w:rFonts w:ascii="ＭＳ Ｐゴシック" w:eastAsia="ＭＳ Ｐゴシック" w:hAnsi="ＭＳ Ｐゴシック" w:hint="eastAsia"/>
                                <w:b/>
                                <w:sz w:val="24"/>
                              </w:rPr>
                              <w:t>別　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453.55pt;margin-top:-22.8pt;width:48.25pt;height:3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">
                <v:textbox inset="5.85pt,.7pt,5.85pt,.7pt">
                  <w:txbxContent>
                    <w:p w:rsidR="00D83E17" w:rsidRPr="00EE66AD" w:rsidRDefault="00D83E17">
                      <w:pPr>
                        <w:rPr>
                          <w:rFonts w:ascii="ＭＳ Ｐゴシック" w:eastAsia="ＭＳ Ｐゴシック" w:hAnsi="ＭＳ Ｐゴシック"/>
                          <w:b/>
                          <w:sz w:val="24"/>
                        </w:rPr>
                      </w:pPr>
                      <w:r>
                        <w:rPr>
                          <w:rFonts w:ascii="ＭＳ Ｐゴシック" w:eastAsia="ＭＳ Ｐゴシック" w:hAnsi="ＭＳ Ｐゴシック" w:hint="eastAsia"/>
                          <w:b/>
                          <w:sz w:val="24"/>
                        </w:rPr>
                        <w:t>別　冊</w:t>
                      </w:r>
                    </w:p>
                  </w:txbxContent>
                </v:textbox>
              </v:rect>
            </w:pict>
          </mc:Fallback>
        </mc:AlternateContent>
      </w:r>
    </w:p>
    <w:p w:rsidR="00320537" w:rsidRDefault="000C7C7B" w:rsidP="00141743">
      <w:pPr>
        <w:spacing w:line="300" w:lineRule="exact"/>
        <w:jc w:val="center"/>
        <w:rPr>
          <w:rFonts w:ascii="ＭＳ Ｐゴシック" w:eastAsia="ＭＳ Ｐゴシック" w:hAnsi="ＭＳ Ｐゴシック" w:cs="ＭＳ Ｐゴシック"/>
          <w:color w:val="000000"/>
          <w:kern w:val="0"/>
          <w:sz w:val="22"/>
          <w:szCs w:val="22"/>
        </w:rPr>
      </w:pPr>
      <w:r w:rsidRPr="005F2BE0">
        <w:rPr>
          <w:rFonts w:ascii="ＭＳ Ｐゴシック" w:eastAsia="ＭＳ Ｐゴシック" w:hAnsi="ＭＳ Ｐゴシック" w:cs="ＭＳ Ｐゴシック" w:hint="eastAsia"/>
          <w:color w:val="000000"/>
          <w:kern w:val="0"/>
          <w:sz w:val="28"/>
          <w:szCs w:val="28"/>
          <w:u w:val="double"/>
        </w:rPr>
        <w:t>【参考】</w:t>
      </w:r>
      <w:r w:rsidR="00320537" w:rsidRPr="005F2BE0">
        <w:rPr>
          <w:rFonts w:ascii="ＭＳ Ｐゴシック" w:eastAsia="ＭＳ Ｐゴシック" w:hAnsi="ＭＳ Ｐゴシック" w:cs="ＭＳ Ｐゴシック" w:hint="eastAsia"/>
          <w:color w:val="000000"/>
          <w:kern w:val="0"/>
          <w:sz w:val="28"/>
          <w:szCs w:val="28"/>
          <w:u w:val="double"/>
        </w:rPr>
        <w:t>成年後見活動報告書の提出及び記入についての注意事項</w:t>
      </w:r>
      <w:r w:rsidR="0018105D" w:rsidRPr="005F2BE0">
        <w:rPr>
          <w:rFonts w:ascii="ＭＳ Ｐゴシック" w:eastAsia="ＭＳ Ｐゴシック" w:hAnsi="ＭＳ Ｐゴシック" w:cs="ＭＳ Ｐゴシック" w:hint="eastAsia"/>
          <w:color w:val="000000"/>
          <w:kern w:val="0"/>
          <w:sz w:val="28"/>
          <w:szCs w:val="28"/>
          <w:u w:val="double"/>
        </w:rPr>
        <w:t xml:space="preserve">　</w:t>
      </w:r>
      <w:r w:rsidR="009E78AF" w:rsidRPr="005F2BE0">
        <w:rPr>
          <w:rFonts w:ascii="ＭＳ Ｐゴシック" w:eastAsia="ＭＳ Ｐゴシック" w:hAnsi="ＭＳ Ｐゴシック" w:cs="ＭＳ Ｐゴシック" w:hint="eastAsia"/>
          <w:color w:val="000000"/>
          <w:kern w:val="0"/>
          <w:sz w:val="22"/>
          <w:szCs w:val="22"/>
        </w:rPr>
        <w:t>（</w:t>
      </w:r>
      <w:r w:rsidR="008E4139">
        <w:rPr>
          <w:rFonts w:ascii="ＭＳ Ｐゴシック" w:eastAsia="ＭＳ Ｐゴシック" w:hAnsi="ＭＳ Ｐゴシック" w:cs="ＭＳ Ｐゴシック" w:hint="eastAsia"/>
          <w:color w:val="000000"/>
          <w:kern w:val="0"/>
          <w:sz w:val="22"/>
          <w:szCs w:val="22"/>
        </w:rPr>
        <w:t>2018年</w:t>
      </w:r>
      <w:r w:rsidR="007E762E">
        <w:rPr>
          <w:rFonts w:ascii="ＭＳ Ｐゴシック" w:eastAsia="ＭＳ Ｐゴシック" w:hAnsi="ＭＳ Ｐゴシック" w:cs="ＭＳ Ｐゴシック" w:hint="eastAsia"/>
          <w:color w:val="000000"/>
          <w:kern w:val="0"/>
          <w:sz w:val="22"/>
          <w:szCs w:val="22"/>
        </w:rPr>
        <w:t>8月</w:t>
      </w:r>
      <w:r w:rsidR="009E78AF" w:rsidRPr="005F2BE0">
        <w:rPr>
          <w:rFonts w:ascii="ＭＳ Ｐゴシック" w:eastAsia="ＭＳ Ｐゴシック" w:hAnsi="ＭＳ Ｐゴシック" w:cs="ＭＳ Ｐゴシック" w:hint="eastAsia"/>
          <w:color w:val="000000"/>
          <w:kern w:val="0"/>
          <w:sz w:val="22"/>
          <w:szCs w:val="22"/>
        </w:rPr>
        <w:t>版）</w:t>
      </w:r>
    </w:p>
    <w:p w:rsidR="00657E8C" w:rsidRPr="005F2BE0" w:rsidRDefault="00657E8C" w:rsidP="00141743">
      <w:pPr>
        <w:spacing w:line="300" w:lineRule="exact"/>
        <w:jc w:val="center"/>
        <w:rPr>
          <w:rFonts w:ascii="ＭＳ Ｐゴシック" w:eastAsia="ＭＳ Ｐゴシック" w:hAnsi="ＭＳ Ｐゴシック" w:cs="ＭＳ Ｐゴシック"/>
          <w:color w:val="000000"/>
          <w:kern w:val="0"/>
          <w:sz w:val="22"/>
          <w:szCs w:val="22"/>
        </w:rPr>
      </w:pPr>
    </w:p>
    <w:p w:rsidR="00F54F91" w:rsidRPr="005F2BE0" w:rsidRDefault="00A50B93" w:rsidP="00141743">
      <w:pPr>
        <w:spacing w:line="300" w:lineRule="exact"/>
        <w:rPr>
          <w:rFonts w:ascii="ＭＳ ゴシック" w:eastAsia="ＭＳ ゴシック" w:hAnsi="ＭＳ ゴシック" w:cs="ＭＳ Ｐゴシック"/>
          <w:b/>
          <w:color w:val="000000"/>
          <w:kern w:val="0"/>
          <w:szCs w:val="21"/>
          <w:bdr w:val="single" w:sz="4" w:space="0" w:color="auto"/>
        </w:rPr>
      </w:pPr>
      <w:r>
        <w:rPr>
          <w:rFonts w:ascii="ＭＳ ゴシック" w:eastAsia="ＭＳ ゴシック" w:hAnsi="ＭＳ ゴシック" w:cs="ＭＳ Ｐゴシック"/>
          <w:b/>
          <w:noProof/>
          <w:color w:val="000000"/>
          <w:kern w:val="0"/>
          <w:szCs w:val="21"/>
        </w:rPr>
        <mc:AlternateContent>
          <mc:Choice Requires="wps">
            <w:drawing>
              <wp:anchor distT="0" distB="0" distL="114300" distR="114300" simplePos="0" relativeHeight="251646464" behindDoc="0" locked="0" layoutInCell="1" allowOverlap="1">
                <wp:simplePos x="0" y="0"/>
                <wp:positionH relativeFrom="column">
                  <wp:posOffset>-243205</wp:posOffset>
                </wp:positionH>
                <wp:positionV relativeFrom="paragraph">
                  <wp:posOffset>99695</wp:posOffset>
                </wp:positionV>
                <wp:extent cx="6628765" cy="578485"/>
                <wp:effectExtent l="0" t="0" r="19685" b="12065"/>
                <wp:wrapNone/>
                <wp:docPr id="1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578485"/>
                        </a:xfrm>
                        <a:prstGeom prst="bevel">
                          <a:avLst>
                            <a:gd name="adj" fmla="val 769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6AEC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position:absolute;left:0;text-align:left;margin-left:-19.15pt;margin-top:7.85pt;width:521.95pt;height:4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" adj="1662" filled="f">
                <v:textbox inset="5.85pt,.7pt,5.85pt,.7pt"/>
              </v:shape>
            </w:pict>
          </mc:Fallback>
        </mc:AlternateContent>
      </w:r>
    </w:p>
    <w:p w:rsidR="00F54F91" w:rsidRPr="005F2BE0" w:rsidRDefault="00EE66AD" w:rsidP="00141743">
      <w:pPr>
        <w:spacing w:line="300" w:lineRule="exact"/>
        <w:rPr>
          <w:rFonts w:ascii="ＤＦ特太ゴシック体" w:eastAsia="ＤＦ特太ゴシック体" w:hAnsi="ＭＳ ゴシック" w:cs="ＭＳ Ｐゴシック"/>
          <w:color w:val="000000"/>
          <w:kern w:val="0"/>
          <w:sz w:val="24"/>
        </w:rPr>
      </w:pPr>
      <w:r w:rsidRPr="005F2BE0">
        <w:rPr>
          <w:rFonts w:ascii="ＤＦ特太ゴシック体" w:eastAsia="ＤＦ特太ゴシック体" w:hAnsi="ＭＳ ゴシック" w:cs="ＭＳ Ｐゴシック" w:hint="eastAsia"/>
          <w:color w:val="000000"/>
          <w:kern w:val="0"/>
          <w:sz w:val="24"/>
        </w:rPr>
        <w:t>名簿登録者のみなさまは</w:t>
      </w:r>
      <w:r w:rsidR="00363BD6" w:rsidRPr="005F2BE0">
        <w:rPr>
          <w:rFonts w:ascii="ＤＦ特太ゴシック体" w:eastAsia="ＤＦ特太ゴシック体" w:hAnsi="ＭＳ ゴシック" w:cs="ＭＳ Ｐゴシック" w:hint="eastAsia"/>
          <w:color w:val="000000"/>
          <w:kern w:val="0"/>
          <w:sz w:val="24"/>
        </w:rPr>
        <w:t>受任の有無にかかわらず</w:t>
      </w:r>
      <w:r w:rsidR="008A4586" w:rsidRPr="005F2BE0">
        <w:rPr>
          <w:rFonts w:ascii="ＤＦ特太ゴシック体" w:eastAsia="ＤＦ特太ゴシック体" w:hAnsi="ＭＳ ゴシック" w:cs="ＭＳ Ｐゴシック" w:hint="eastAsia"/>
          <w:color w:val="000000"/>
          <w:kern w:val="0"/>
          <w:sz w:val="24"/>
        </w:rPr>
        <w:t>、</w:t>
      </w:r>
      <w:r w:rsidR="00F54F91" w:rsidRPr="005F2BE0">
        <w:rPr>
          <w:rFonts w:ascii="ＤＦ特太ゴシック体" w:eastAsia="ＤＦ特太ゴシック体" w:hAnsi="ＭＳ ゴシック" w:cs="ＭＳ Ｐゴシック" w:hint="eastAsia"/>
          <w:color w:val="000000"/>
          <w:kern w:val="0"/>
          <w:sz w:val="24"/>
        </w:rPr>
        <w:t>Ｐ</w:t>
      </w:r>
      <w:r w:rsidR="00FA5DB9" w:rsidRPr="005F2BE0">
        <w:rPr>
          <w:rFonts w:ascii="ＤＦ特太ゴシック体" w:eastAsia="ＤＦ特太ゴシック体" w:hAnsi="ＭＳ ゴシック" w:cs="ＭＳ Ｐゴシック" w:hint="eastAsia"/>
          <w:color w:val="000000"/>
          <w:kern w:val="0"/>
          <w:sz w:val="24"/>
        </w:rPr>
        <w:t>９</w:t>
      </w:r>
      <w:r w:rsidR="00F54F91" w:rsidRPr="005F2BE0">
        <w:rPr>
          <w:rFonts w:ascii="ＤＦ特太ゴシック体" w:eastAsia="ＤＦ特太ゴシック体" w:hAnsi="ＭＳ ゴシック" w:cs="ＭＳ Ｐゴシック" w:hint="eastAsia"/>
          <w:color w:val="000000"/>
          <w:kern w:val="0"/>
          <w:sz w:val="24"/>
        </w:rPr>
        <w:t>「別紙１」</w:t>
      </w:r>
      <w:r w:rsidR="008A4586" w:rsidRPr="005F2BE0">
        <w:rPr>
          <w:rFonts w:ascii="ＤＦ特太ゴシック体" w:eastAsia="ＤＦ特太ゴシック体" w:hAnsi="ＭＳ ゴシック" w:cs="ＭＳ Ｐゴシック" w:hint="eastAsia"/>
          <w:color w:val="000000"/>
          <w:kern w:val="0"/>
          <w:sz w:val="24"/>
        </w:rPr>
        <w:t>もしくはｐ10「</w:t>
      </w:r>
      <w:r w:rsidR="00134769" w:rsidRPr="005F2BE0">
        <w:rPr>
          <w:rFonts w:ascii="ＤＦ特太ゴシック体" w:eastAsia="ＤＦ特太ゴシック体" w:hAnsi="ＭＳ ゴシック" w:cs="ＭＳ Ｐゴシック" w:hint="eastAsia"/>
          <w:color w:val="000000"/>
          <w:kern w:val="0"/>
          <w:sz w:val="24"/>
        </w:rPr>
        <w:t>別紙２</w:t>
      </w:r>
      <w:r w:rsidR="008A4586" w:rsidRPr="005F2BE0">
        <w:rPr>
          <w:rFonts w:ascii="ＤＦ特太ゴシック体" w:eastAsia="ＤＦ特太ゴシック体" w:hAnsi="ＭＳ ゴシック" w:cs="ＭＳ Ｐゴシック" w:hint="eastAsia"/>
          <w:color w:val="000000"/>
          <w:kern w:val="0"/>
          <w:sz w:val="24"/>
        </w:rPr>
        <w:t>」</w:t>
      </w:r>
      <w:r w:rsidR="00F54F91" w:rsidRPr="005F2BE0">
        <w:rPr>
          <w:rFonts w:ascii="ＤＦ特太ゴシック体" w:eastAsia="ＤＦ特太ゴシック体" w:hAnsi="ＭＳ ゴシック" w:cs="ＭＳ Ｐゴシック" w:hint="eastAsia"/>
          <w:color w:val="000000"/>
          <w:kern w:val="0"/>
          <w:sz w:val="24"/>
        </w:rPr>
        <w:t>をご提出ください</w:t>
      </w:r>
    </w:p>
    <w:p w:rsidR="00657E8C" w:rsidRPr="005F2BE0" w:rsidRDefault="00657E8C" w:rsidP="00141743">
      <w:pPr>
        <w:spacing w:line="300" w:lineRule="exact"/>
        <w:rPr>
          <w:rFonts w:ascii="ＭＳ ゴシック" w:eastAsia="ＭＳ ゴシック" w:hAnsi="ＭＳ ゴシック" w:cs="ＭＳ Ｐゴシック"/>
          <w:b/>
          <w:color w:val="000000"/>
          <w:kern w:val="0"/>
          <w:sz w:val="24"/>
          <w:bdr w:val="single" w:sz="4" w:space="0" w:color="auto"/>
        </w:rPr>
      </w:pPr>
    </w:p>
    <w:p w:rsidR="00144D87" w:rsidRPr="005F2BE0" w:rsidRDefault="00C5076F" w:rsidP="003D6BCF">
      <w:pPr>
        <w:spacing w:line="300" w:lineRule="exact"/>
        <w:rPr>
          <w:rFonts w:ascii="ＭＳ ゴシック" w:eastAsia="ＭＳ ゴシック" w:hAnsi="ＭＳ ゴシック" w:cs="ＭＳ Ｐゴシック"/>
          <w:b/>
          <w:color w:val="000000"/>
          <w:kern w:val="0"/>
          <w:sz w:val="24"/>
          <w:bdr w:val="single" w:sz="4" w:space="0" w:color="auto"/>
        </w:rPr>
      </w:pPr>
      <w:r w:rsidRPr="005F2BE0">
        <w:rPr>
          <w:rFonts w:ascii="ＭＳ ゴシック" w:eastAsia="ＭＳ ゴシック" w:hAnsi="ＭＳ ゴシック" w:cs="ＭＳ Ｐゴシック" w:hint="eastAsia"/>
          <w:b/>
          <w:color w:val="000000"/>
          <w:kern w:val="0"/>
          <w:sz w:val="24"/>
          <w:bdr w:val="single" w:sz="4" w:space="0" w:color="auto"/>
        </w:rPr>
        <w:t>報告書について</w:t>
      </w:r>
    </w:p>
    <w:p w:rsidR="00A12B0D" w:rsidRPr="005F2BE0" w:rsidRDefault="00BC5240" w:rsidP="00AB6AF1">
      <w:pPr>
        <w:spacing w:line="280" w:lineRule="exact"/>
        <w:ind w:firstLineChars="100" w:firstLine="210"/>
        <w:rPr>
          <w:rFonts w:ascii="ＭＳ ゴシック" w:eastAsia="ＭＳ ゴシック" w:hAnsi="ＭＳ ゴシック" w:cs="ＭＳ Ｐゴシック"/>
          <w:color w:val="000000"/>
          <w:kern w:val="0"/>
          <w:szCs w:val="21"/>
        </w:rPr>
      </w:pPr>
      <w:r w:rsidRPr="005F2BE0">
        <w:rPr>
          <w:rFonts w:ascii="ＭＳ ゴシック" w:eastAsia="ＭＳ ゴシック" w:hAnsi="ＭＳ ゴシック" w:cs="ＭＳ Ｐゴシック" w:hint="eastAsia"/>
          <w:color w:val="000000"/>
          <w:kern w:val="0"/>
          <w:szCs w:val="21"/>
        </w:rPr>
        <w:t>報告書</w:t>
      </w:r>
      <w:r w:rsidR="008349AC" w:rsidRPr="005F2BE0">
        <w:rPr>
          <w:rFonts w:ascii="ＭＳ ゴシック" w:eastAsia="ＭＳ ゴシック" w:hAnsi="ＭＳ ゴシック" w:cs="ＭＳ Ｐゴシック" w:hint="eastAsia"/>
          <w:color w:val="000000"/>
          <w:kern w:val="0"/>
          <w:szCs w:val="21"/>
        </w:rPr>
        <w:t>の</w:t>
      </w:r>
      <w:r w:rsidR="00CB5B36" w:rsidRPr="005F2BE0">
        <w:rPr>
          <w:rFonts w:ascii="ＭＳ ゴシック" w:eastAsia="ＭＳ ゴシック" w:hAnsi="ＭＳ ゴシック" w:cs="ＭＳ Ｐゴシック" w:hint="eastAsia"/>
          <w:color w:val="000000"/>
          <w:kern w:val="0"/>
          <w:szCs w:val="21"/>
        </w:rPr>
        <w:t>注意事項（Ｐ１～</w:t>
      </w:r>
      <w:r w:rsidR="00FA5DB9" w:rsidRPr="005F2BE0">
        <w:rPr>
          <w:rFonts w:ascii="ＭＳ ゴシック" w:eastAsia="ＭＳ ゴシック" w:hAnsi="ＭＳ ゴシック" w:cs="ＭＳ Ｐゴシック" w:hint="eastAsia"/>
          <w:color w:val="000000"/>
          <w:kern w:val="0"/>
          <w:szCs w:val="21"/>
        </w:rPr>
        <w:t>８</w:t>
      </w:r>
      <w:r w:rsidR="003D6BCF" w:rsidRPr="005F2BE0">
        <w:rPr>
          <w:rFonts w:ascii="ＭＳ ゴシック" w:eastAsia="ＭＳ ゴシック" w:hAnsi="ＭＳ ゴシック" w:cs="ＭＳ Ｐゴシック" w:hint="eastAsia"/>
          <w:color w:val="000000"/>
          <w:kern w:val="0"/>
          <w:szCs w:val="21"/>
        </w:rPr>
        <w:t>）」をよくお読みいただき</w:t>
      </w:r>
      <w:r w:rsidR="0081656F" w:rsidRPr="005F2BE0">
        <w:rPr>
          <w:rFonts w:ascii="ＭＳ ゴシック" w:eastAsia="ＭＳ ゴシック" w:hAnsi="ＭＳ ゴシック" w:cs="ＭＳ Ｐゴシック" w:hint="eastAsia"/>
          <w:color w:val="000000"/>
          <w:kern w:val="0"/>
          <w:szCs w:val="21"/>
        </w:rPr>
        <w:t>、</w:t>
      </w:r>
      <w:r w:rsidRPr="005F2BE0">
        <w:rPr>
          <w:rFonts w:ascii="ＭＳ ゴシック" w:eastAsia="ＭＳ ゴシック" w:hAnsi="ＭＳ ゴシック" w:cs="ＭＳ Ｐゴシック" w:hint="eastAsia"/>
          <w:color w:val="000000"/>
          <w:kern w:val="0"/>
          <w:szCs w:val="21"/>
        </w:rPr>
        <w:t>それぞれの書式を</w:t>
      </w:r>
      <w:r w:rsidR="0015635A" w:rsidRPr="005F2BE0">
        <w:rPr>
          <w:rFonts w:ascii="ＭＳ ゴシック" w:eastAsia="ＭＳ ゴシック" w:hAnsi="ＭＳ ゴシック" w:cs="ＭＳ Ｐゴシック" w:hint="eastAsia"/>
          <w:color w:val="000000"/>
          <w:kern w:val="0"/>
          <w:szCs w:val="21"/>
        </w:rPr>
        <w:t>ご確認ください。</w:t>
      </w:r>
    </w:p>
    <w:p w:rsidR="00BC5240" w:rsidRPr="005F2BE0" w:rsidRDefault="00BC5240" w:rsidP="00AB6AF1">
      <w:pPr>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本会では、会員のぱあとなあ活動報告書について</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でチェックを行っています。報告書を確認することで、適切な後見活動が行われているかの確認を行い、後見活動上生ずる可能性のあるリスクに関して把握し、事故等を未然に防ぐための取り組みを行うとともに、受任者および</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への支援課題を抽出する作業を</w:t>
      </w:r>
      <w:r w:rsidR="002832A5" w:rsidRPr="005F2BE0">
        <w:rPr>
          <w:rFonts w:ascii="ＭＳ 明朝" w:hAnsi="ＭＳ 明朝" w:cs="ＭＳ Ｐゴシック" w:hint="eastAsia"/>
          <w:color w:val="000000"/>
          <w:kern w:val="0"/>
          <w:szCs w:val="21"/>
        </w:rPr>
        <w:t>行っています。</w:t>
      </w:r>
    </w:p>
    <w:p w:rsidR="002C6166" w:rsidRPr="005F2BE0" w:rsidRDefault="002C6166" w:rsidP="00FA5DB9">
      <w:pPr>
        <w:spacing w:line="280" w:lineRule="exact"/>
        <w:rPr>
          <w:rFonts w:ascii="ＭＳ ゴシック" w:eastAsia="ＭＳ ゴシック" w:hAnsi="ＭＳ ゴシック" w:cs="ＭＳ Ｐゴシック"/>
          <w:b/>
          <w:color w:val="000000"/>
          <w:kern w:val="0"/>
          <w:sz w:val="24"/>
          <w:bdr w:val="single" w:sz="4" w:space="0" w:color="auto"/>
        </w:rPr>
      </w:pPr>
    </w:p>
    <w:p w:rsidR="00365C0F" w:rsidRPr="005F2BE0" w:rsidRDefault="00842F88" w:rsidP="00141743">
      <w:pPr>
        <w:spacing w:line="300" w:lineRule="exact"/>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bdr w:val="single" w:sz="4" w:space="0" w:color="auto"/>
        </w:rPr>
        <w:t>活動報告書の提出時期・</w:t>
      </w:r>
      <w:r w:rsidR="007B5FD8" w:rsidRPr="005F2BE0">
        <w:rPr>
          <w:rFonts w:ascii="ＭＳ ゴシック" w:eastAsia="ＭＳ ゴシック" w:hAnsi="ＭＳ ゴシック" w:cs="ＭＳ Ｐゴシック" w:hint="eastAsia"/>
          <w:b/>
          <w:color w:val="000000"/>
          <w:kern w:val="0"/>
          <w:sz w:val="24"/>
          <w:bdr w:val="single" w:sz="4" w:space="0" w:color="auto"/>
        </w:rPr>
        <w:t>活動報告書</w:t>
      </w:r>
      <w:r w:rsidR="00B375E0" w:rsidRPr="005F2BE0">
        <w:rPr>
          <w:rFonts w:ascii="ＭＳ ゴシック" w:eastAsia="ＭＳ ゴシック" w:hAnsi="ＭＳ ゴシック" w:cs="ＭＳ Ｐゴシック" w:hint="eastAsia"/>
          <w:b/>
          <w:color w:val="000000"/>
          <w:kern w:val="0"/>
          <w:sz w:val="24"/>
          <w:bdr w:val="single" w:sz="4" w:space="0" w:color="auto"/>
        </w:rPr>
        <w:t>の記入</w:t>
      </w:r>
      <w:r w:rsidRPr="005F2BE0">
        <w:rPr>
          <w:rFonts w:ascii="ＭＳ ゴシック" w:eastAsia="ＭＳ ゴシック" w:hAnsi="ＭＳ ゴシック" w:cs="ＭＳ Ｐゴシック" w:hint="eastAsia"/>
          <w:b/>
          <w:color w:val="000000"/>
          <w:kern w:val="0"/>
          <w:sz w:val="24"/>
          <w:bdr w:val="single" w:sz="4" w:space="0" w:color="auto"/>
        </w:rPr>
        <w:t>・</w:t>
      </w:r>
      <w:r w:rsidR="00B375E0" w:rsidRPr="005F2BE0">
        <w:rPr>
          <w:rFonts w:ascii="ＭＳ ゴシック" w:eastAsia="ＭＳ ゴシック" w:hAnsi="ＭＳ ゴシック" w:cs="ＭＳ Ｐゴシック" w:hint="eastAsia"/>
          <w:b/>
          <w:color w:val="000000"/>
          <w:kern w:val="0"/>
          <w:sz w:val="24"/>
          <w:bdr w:val="single" w:sz="4" w:space="0" w:color="auto"/>
        </w:rPr>
        <w:t>添付書類（個別報告）</w:t>
      </w:r>
    </w:p>
    <w:p w:rsidR="002C6166" w:rsidRPr="005F2BE0" w:rsidRDefault="002C6166" w:rsidP="005C637B">
      <w:pPr>
        <w:spacing w:line="200" w:lineRule="exact"/>
        <w:rPr>
          <w:rFonts w:ascii="ＭＳ 明朝" w:hAnsi="ＭＳ 明朝" w:cs="ＭＳ Ｐゴシック"/>
          <w:b/>
          <w:color w:val="000000"/>
          <w:kern w:val="0"/>
          <w:sz w:val="24"/>
          <w:u w:val="single"/>
        </w:rPr>
      </w:pPr>
    </w:p>
    <w:p w:rsidR="00E84E08" w:rsidRDefault="00802E52" w:rsidP="003E6FF2">
      <w:pPr>
        <w:spacing w:line="300" w:lineRule="exact"/>
        <w:rPr>
          <w:rFonts w:ascii="ＭＳ ゴシック" w:eastAsia="ＭＳ ゴシック" w:hAnsi="ＭＳ ゴシック" w:cs="ＭＳ Ｐゴシック"/>
          <w:b/>
          <w:bCs/>
          <w:color w:val="000000"/>
          <w:kern w:val="0"/>
          <w:sz w:val="24"/>
          <w:u w:val="single"/>
        </w:rPr>
      </w:pPr>
      <w:r w:rsidRPr="005F2BE0">
        <w:rPr>
          <w:rFonts w:ascii="ＭＳ ゴシック" w:eastAsia="ＭＳ ゴシック" w:hAnsi="ＭＳ ゴシック" w:cs="ＭＳ Ｐゴシック" w:hint="eastAsia"/>
          <w:b/>
          <w:color w:val="000000"/>
          <w:kern w:val="0"/>
          <w:sz w:val="24"/>
          <w:u w:val="single"/>
        </w:rPr>
        <w:t>Ⅰ</w:t>
      </w:r>
      <w:r w:rsidR="0081437C" w:rsidRPr="005F2BE0">
        <w:rPr>
          <w:rFonts w:ascii="ＭＳ ゴシック" w:eastAsia="ＭＳ ゴシック" w:hAnsi="ＭＳ ゴシック" w:cs="ＭＳ Ｐゴシック" w:hint="eastAsia"/>
          <w:b/>
          <w:color w:val="000000"/>
          <w:kern w:val="0"/>
          <w:sz w:val="24"/>
          <w:u w:val="single"/>
        </w:rPr>
        <w:t xml:space="preserve">　</w:t>
      </w:r>
      <w:r w:rsidR="00997D99" w:rsidRPr="005F2BE0">
        <w:rPr>
          <w:rFonts w:ascii="ＭＳ ゴシック" w:eastAsia="ＭＳ ゴシック" w:hAnsi="ＭＳ ゴシック" w:cs="ＭＳ Ｐゴシック" w:hint="eastAsia"/>
          <w:b/>
          <w:bCs/>
          <w:color w:val="000000"/>
          <w:kern w:val="0"/>
          <w:sz w:val="24"/>
          <w:u w:val="single"/>
        </w:rPr>
        <w:t>定期報告</w:t>
      </w:r>
      <w:r w:rsidR="00F12714" w:rsidRPr="005F2BE0">
        <w:rPr>
          <w:rFonts w:ascii="ＭＳ ゴシック" w:eastAsia="ＭＳ ゴシック" w:hAnsi="ＭＳ ゴシック" w:cs="ＭＳ Ｐゴシック" w:hint="eastAsia"/>
          <w:b/>
          <w:bCs/>
          <w:color w:val="000000"/>
          <w:kern w:val="0"/>
          <w:sz w:val="24"/>
          <w:u w:val="single"/>
        </w:rPr>
        <w:t>時の活動報告書の記入</w:t>
      </w:r>
      <w:r w:rsidR="002D747C" w:rsidRPr="005F2BE0">
        <w:rPr>
          <w:rFonts w:ascii="ＭＳ ゴシック" w:eastAsia="ＭＳ ゴシック" w:hAnsi="ＭＳ ゴシック" w:cs="ＭＳ Ｐゴシック" w:hint="eastAsia"/>
          <w:b/>
          <w:bCs/>
          <w:color w:val="000000"/>
          <w:kern w:val="0"/>
          <w:sz w:val="24"/>
          <w:u w:val="single"/>
        </w:rPr>
        <w:t xml:space="preserve">について　</w:t>
      </w:r>
      <w:r w:rsidR="00B6294E" w:rsidRPr="005F2BE0">
        <w:rPr>
          <w:rFonts w:ascii="ＭＳ ゴシック" w:eastAsia="ＭＳ ゴシック" w:hAnsi="ＭＳ ゴシック" w:cs="ＭＳ Ｐゴシック" w:hint="eastAsia"/>
          <w:b/>
          <w:bCs/>
          <w:color w:val="000000"/>
          <w:kern w:val="0"/>
          <w:sz w:val="24"/>
          <w:u w:val="single"/>
        </w:rPr>
        <w:t>～</w:t>
      </w:r>
      <w:r w:rsidR="007E762E">
        <w:rPr>
          <w:rFonts w:ascii="ＭＳ ゴシック" w:eastAsia="ＭＳ ゴシック" w:hAnsi="ＭＳ ゴシック" w:cs="ＭＳ Ｐゴシック" w:hint="eastAsia"/>
          <w:b/>
          <w:bCs/>
          <w:color w:val="000000"/>
          <w:kern w:val="0"/>
          <w:sz w:val="24"/>
          <w:u w:val="single"/>
        </w:rPr>
        <w:t>8月</w:t>
      </w:r>
      <w:r w:rsidR="00997D99" w:rsidRPr="005F2BE0">
        <w:rPr>
          <w:rFonts w:ascii="ＭＳ ゴシック" w:eastAsia="ＭＳ ゴシック" w:hAnsi="ＭＳ ゴシック" w:cs="ＭＳ Ｐゴシック" w:hint="eastAsia"/>
          <w:b/>
          <w:bCs/>
          <w:color w:val="000000"/>
          <w:kern w:val="0"/>
          <w:sz w:val="24"/>
          <w:u w:val="single"/>
        </w:rPr>
        <w:t>の定期活動報告をするとき</w:t>
      </w:r>
      <w:r w:rsidR="00971454" w:rsidRPr="005F2BE0">
        <w:rPr>
          <w:rFonts w:ascii="ＭＳ ゴシック" w:eastAsia="ＭＳ ゴシック" w:hAnsi="ＭＳ ゴシック" w:cs="ＭＳ Ｐゴシック" w:hint="eastAsia"/>
          <w:b/>
          <w:bCs/>
          <w:color w:val="000000"/>
          <w:kern w:val="0"/>
          <w:sz w:val="24"/>
          <w:u w:val="single"/>
        </w:rPr>
        <w:t>～</w:t>
      </w:r>
    </w:p>
    <w:p w:rsidR="005C637B" w:rsidRPr="005F2BE0" w:rsidRDefault="00A50B93" w:rsidP="005C637B">
      <w:pPr>
        <w:spacing w:line="200" w:lineRule="exact"/>
        <w:rPr>
          <w:rFonts w:ascii="ＭＳ ゴシック" w:eastAsia="ＭＳ ゴシック" w:hAnsi="ＭＳ ゴシック" w:cs="ＭＳ Ｐゴシック"/>
          <w:b/>
          <w:bCs/>
          <w:color w:val="000000"/>
          <w:kern w:val="0"/>
          <w:sz w:val="24"/>
        </w:rPr>
      </w:pPr>
      <w:r>
        <w:rPr>
          <w:rFonts w:ascii="ＭＳ ゴシック" w:eastAsia="ＭＳ ゴシック" w:hAnsi="ＭＳ ゴシック" w:cs="ＭＳ Ｐゴシック"/>
          <w:b/>
          <w:bCs/>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37465</wp:posOffset>
                </wp:positionV>
                <wp:extent cx="6372225" cy="3257550"/>
                <wp:effectExtent l="0" t="0" r="28575" b="19050"/>
                <wp:wrapNone/>
                <wp:docPr id="14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257550"/>
                        </a:xfrm>
                        <a:prstGeom prst="roundRect">
                          <a:avLst>
                            <a:gd name="adj" fmla="val 7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6E363" id="AutoShape 96" o:spid="_x0000_s1026" style="position:absolute;left:0;text-align:left;margin-left:-1.95pt;margin-top:2.95pt;width:501.7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" filled="f">
                <v:textbox inset="5.85pt,.7pt,5.85pt,.7pt"/>
              </v:roundrect>
            </w:pict>
          </mc:Fallback>
        </mc:AlternateContent>
      </w:r>
      <w:r w:rsidR="00E84E08" w:rsidRPr="005F2BE0">
        <w:rPr>
          <w:rFonts w:ascii="ＭＳ ゴシック" w:eastAsia="ＭＳ ゴシック" w:hAnsi="ＭＳ ゴシック" w:cs="ＭＳ Ｐゴシック" w:hint="eastAsia"/>
          <w:b/>
          <w:bCs/>
          <w:color w:val="000000"/>
          <w:kern w:val="0"/>
          <w:sz w:val="24"/>
        </w:rPr>
        <w:t xml:space="preserve">　</w:t>
      </w:r>
    </w:p>
    <w:p w:rsidR="000A7233" w:rsidRPr="005F2BE0" w:rsidRDefault="00C5076F" w:rsidP="00AF29FE">
      <w:pPr>
        <w:spacing w:line="30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7E762E">
        <w:rPr>
          <w:rFonts w:ascii="ＭＳ 明朝" w:hAnsi="ＭＳ 明朝" w:cs="ＭＳ Ｐゴシック" w:hint="eastAsia"/>
          <w:color w:val="000000"/>
          <w:kern w:val="0"/>
          <w:szCs w:val="21"/>
        </w:rPr>
        <w:t>8月</w:t>
      </w:r>
      <w:r w:rsidRPr="005F2BE0">
        <w:rPr>
          <w:rFonts w:ascii="ＭＳ 明朝" w:hAnsi="ＭＳ 明朝" w:cs="ＭＳ Ｐゴシック" w:hint="eastAsia"/>
          <w:color w:val="000000"/>
          <w:kern w:val="0"/>
          <w:szCs w:val="21"/>
        </w:rPr>
        <w:t>定期報告の提出時期</w:t>
      </w:r>
      <w:r w:rsidR="00AF29FE">
        <w:rPr>
          <w:rFonts w:ascii="ＭＳ 明朝" w:hAnsi="ＭＳ 明朝" w:cs="ＭＳ Ｐゴシック" w:hint="eastAsia"/>
          <w:color w:val="000000"/>
          <w:kern w:val="0"/>
          <w:szCs w:val="21"/>
        </w:rPr>
        <w:t>は、</w:t>
      </w:r>
      <w:r w:rsidR="007815C0">
        <w:rPr>
          <w:rFonts w:ascii="ＤＦ特太ゴシック体" w:eastAsia="ＤＦ特太ゴシック体" w:hAnsi="ＭＳ 明朝" w:cs="ＭＳ Ｐゴシック" w:hint="eastAsia"/>
          <w:color w:val="000000"/>
          <w:kern w:val="0"/>
          <w:szCs w:val="21"/>
          <w:u w:val="wave"/>
        </w:rPr>
        <w:t>2018</w:t>
      </w:r>
      <w:r w:rsidR="008E4139">
        <w:rPr>
          <w:rFonts w:ascii="ＤＦ特太ゴシック体" w:eastAsia="ＤＦ特太ゴシック体" w:hAnsi="ＭＳ 明朝" w:cs="ＭＳ Ｐゴシック" w:hint="eastAsia"/>
          <w:color w:val="000000"/>
          <w:kern w:val="0"/>
          <w:szCs w:val="21"/>
          <w:u w:val="wave"/>
        </w:rPr>
        <w:t>年</w:t>
      </w:r>
      <w:r w:rsidR="007E762E">
        <w:rPr>
          <w:rFonts w:ascii="ＤＦ特太ゴシック体" w:eastAsia="ＤＦ特太ゴシック体" w:hAnsi="ＭＳ 明朝" w:cs="ＭＳ Ｐゴシック" w:hint="eastAsia"/>
          <w:color w:val="000000"/>
          <w:kern w:val="0"/>
          <w:szCs w:val="21"/>
          <w:u w:val="wave"/>
        </w:rPr>
        <w:t>8月</w:t>
      </w:r>
      <w:r w:rsidR="008E4139">
        <w:rPr>
          <w:rFonts w:ascii="ＤＦ特太ゴシック体" w:eastAsia="ＤＦ特太ゴシック体" w:hAnsi="ＭＳ 明朝" w:cs="ＭＳ Ｐゴシック" w:hint="eastAsia"/>
          <w:color w:val="000000"/>
          <w:kern w:val="0"/>
          <w:szCs w:val="21"/>
          <w:u w:val="wave"/>
        </w:rPr>
        <w:t>1</w:t>
      </w:r>
      <w:r w:rsidRPr="00AF29FE">
        <w:rPr>
          <w:rFonts w:ascii="ＤＦ特太ゴシック体" w:eastAsia="ＤＦ特太ゴシック体" w:hAnsi="ＭＳ 明朝" w:cs="ＭＳ Ｐゴシック" w:hint="eastAsia"/>
          <w:color w:val="000000"/>
          <w:kern w:val="0"/>
          <w:szCs w:val="21"/>
          <w:u w:val="wave"/>
        </w:rPr>
        <w:t>日～</w:t>
      </w:r>
      <w:r w:rsidR="008E4139">
        <w:rPr>
          <w:rFonts w:ascii="ＤＦ特太ゴシック体" w:eastAsia="ＤＦ特太ゴシック体" w:hAnsi="ＭＳ 明朝" w:cs="ＭＳ Ｐゴシック" w:hint="eastAsia"/>
          <w:color w:val="000000"/>
          <w:kern w:val="0"/>
          <w:szCs w:val="21"/>
          <w:u w:val="wave"/>
        </w:rPr>
        <w:t>2018年</w:t>
      </w:r>
      <w:r w:rsidR="007E762E">
        <w:rPr>
          <w:rFonts w:ascii="ＤＦ特太ゴシック体" w:eastAsia="ＤＦ特太ゴシック体" w:hAnsi="ＭＳ 明朝" w:cs="ＭＳ Ｐゴシック" w:hint="eastAsia"/>
          <w:color w:val="000000"/>
          <w:kern w:val="0"/>
          <w:szCs w:val="21"/>
          <w:u w:val="wave"/>
        </w:rPr>
        <w:t>8月31</w:t>
      </w:r>
      <w:r w:rsidR="000A7233" w:rsidRPr="00AF29FE">
        <w:rPr>
          <w:rFonts w:ascii="ＤＦ特太ゴシック体" w:eastAsia="ＤＦ特太ゴシック体" w:hAnsi="ＭＳ 明朝" w:cs="ＭＳ Ｐゴシック" w:hint="eastAsia"/>
          <w:color w:val="000000"/>
          <w:kern w:val="0"/>
          <w:szCs w:val="21"/>
          <w:u w:val="wave"/>
        </w:rPr>
        <w:t>日</w:t>
      </w:r>
      <w:r w:rsidR="00AF29FE" w:rsidRPr="00AF29FE">
        <w:rPr>
          <w:rFonts w:ascii="ＤＦ特太ゴシック体" w:eastAsia="ＤＦ特太ゴシック体" w:hAnsi="ＭＳ 明朝" w:cs="ＭＳ Ｐゴシック" w:hint="eastAsia"/>
          <w:color w:val="000000"/>
          <w:kern w:val="0"/>
          <w:szCs w:val="21"/>
          <w:u w:val="wave"/>
        </w:rPr>
        <w:t>です</w:t>
      </w:r>
      <w:r w:rsidR="00E84E08" w:rsidRPr="005F2BE0">
        <w:rPr>
          <w:rFonts w:ascii="ＭＳ 明朝" w:hAnsi="ＭＳ 明朝" w:cs="ＭＳ Ｐゴシック" w:hint="eastAsia"/>
          <w:color w:val="000000"/>
          <w:kern w:val="0"/>
          <w:szCs w:val="21"/>
        </w:rPr>
        <w:t>。</w:t>
      </w:r>
    </w:p>
    <w:p w:rsidR="000A3BC3" w:rsidRPr="005F2BE0" w:rsidRDefault="000A3BC3" w:rsidP="000A3BC3">
      <w:pPr>
        <w:widowControl/>
        <w:spacing w:line="300" w:lineRule="exact"/>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●今回は名簿登録更新の時期です。更新される方はP9別紙1の名簿登録欄に記載をお願いします。</w:t>
      </w:r>
    </w:p>
    <w:p w:rsidR="000A7233" w:rsidRPr="005F2BE0" w:rsidRDefault="000A7233" w:rsidP="000A3BC3">
      <w:pPr>
        <w:widowControl/>
        <w:spacing w:line="300" w:lineRule="exact"/>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●名簿登録抹消をされる方はP10</w:t>
      </w:r>
      <w:r w:rsidR="00134769" w:rsidRPr="005F2BE0">
        <w:rPr>
          <w:rFonts w:ascii="ＭＳ 明朝" w:hAnsi="ＭＳ 明朝" w:cs="ＭＳ Ｐゴシック" w:hint="eastAsia"/>
          <w:color w:val="000000"/>
          <w:kern w:val="0"/>
          <w:szCs w:val="21"/>
        </w:rPr>
        <w:t>別紙2の</w:t>
      </w:r>
      <w:r w:rsidRPr="005F2BE0">
        <w:rPr>
          <w:rFonts w:ascii="ＭＳ 明朝" w:hAnsi="ＭＳ 明朝" w:cs="ＭＳ Ｐゴシック" w:hint="eastAsia"/>
          <w:color w:val="000000"/>
          <w:kern w:val="0"/>
          <w:szCs w:val="21"/>
        </w:rPr>
        <w:t>名簿登録抹消申請書に記載をお願いします。</w:t>
      </w:r>
    </w:p>
    <w:p w:rsidR="003D6BCF" w:rsidRPr="005F2BE0" w:rsidRDefault="003D6BCF" w:rsidP="00AB6AF1">
      <w:pPr>
        <w:spacing w:line="300" w:lineRule="exact"/>
        <w:ind w:leftChars="100" w:left="420" w:hangingChars="100" w:hanging="210"/>
        <w:rPr>
          <w:rFonts w:ascii="ＭＳ 明朝" w:hAnsi="ＭＳ 明朝"/>
          <w:color w:val="000000"/>
          <w:szCs w:val="21"/>
        </w:rPr>
      </w:pPr>
      <w:r w:rsidRPr="005F2BE0">
        <w:rPr>
          <w:rFonts w:ascii="ＭＳ 明朝" w:hAnsi="ＭＳ 明朝" w:hint="eastAsia"/>
          <w:color w:val="000000"/>
          <w:szCs w:val="21"/>
        </w:rPr>
        <w:t>●</w:t>
      </w:r>
      <w:r w:rsidRPr="005F2BE0">
        <w:rPr>
          <w:rFonts w:ascii="ＭＳ 明朝" w:hAnsi="ＭＳ 明朝" w:hint="eastAsia"/>
          <w:color w:val="000000"/>
          <w:szCs w:val="21"/>
          <w:u w:val="wave"/>
        </w:rPr>
        <w:t>定期報告時の提出期限は厳守してください。</w:t>
      </w:r>
      <w:r w:rsidR="00760B69" w:rsidRPr="005F2BE0">
        <w:rPr>
          <w:rFonts w:ascii="ＭＳ 明朝" w:hAnsi="ＭＳ 明朝" w:hint="eastAsia"/>
          <w:color w:val="000000"/>
          <w:szCs w:val="21"/>
          <w:u w:val="wave"/>
        </w:rPr>
        <w:t>提出期限が守られない</w:t>
      </w:r>
      <w:r w:rsidRPr="005F2BE0">
        <w:rPr>
          <w:rFonts w:ascii="ＭＳ 明朝" w:hAnsi="ＭＳ 明朝" w:hint="eastAsia"/>
          <w:color w:val="000000"/>
          <w:szCs w:val="21"/>
          <w:u w:val="wave"/>
        </w:rPr>
        <w:t>、報告書の提出がない</w:t>
      </w:r>
      <w:r w:rsidR="00760B69" w:rsidRPr="005F2BE0">
        <w:rPr>
          <w:rFonts w:ascii="ＭＳ 明朝" w:hAnsi="ＭＳ 明朝" w:hint="eastAsia"/>
          <w:color w:val="000000"/>
          <w:szCs w:val="21"/>
          <w:u w:val="wave"/>
        </w:rPr>
        <w:t>ことは名簿登録審査時の対象項目となります。また保険適用の手続きができ</w:t>
      </w:r>
      <w:r w:rsidR="000A7233" w:rsidRPr="005F2BE0">
        <w:rPr>
          <w:rFonts w:ascii="ＭＳ 明朝" w:hAnsi="ＭＳ 明朝" w:hint="eastAsia"/>
          <w:color w:val="000000"/>
          <w:szCs w:val="21"/>
          <w:u w:val="wave"/>
        </w:rPr>
        <w:t>なくなり</w:t>
      </w:r>
      <w:r w:rsidR="006F19BD" w:rsidRPr="005F2BE0">
        <w:rPr>
          <w:rFonts w:ascii="ＭＳ 明朝" w:hAnsi="ＭＳ 明朝" w:hint="eastAsia"/>
          <w:color w:val="000000"/>
          <w:szCs w:val="21"/>
          <w:u w:val="wave"/>
        </w:rPr>
        <w:t>ます</w:t>
      </w:r>
      <w:r w:rsidRPr="005F2BE0">
        <w:rPr>
          <w:rFonts w:ascii="ＭＳ 明朝" w:hAnsi="ＭＳ 明朝" w:hint="eastAsia"/>
          <w:color w:val="000000"/>
          <w:szCs w:val="21"/>
        </w:rPr>
        <w:t>。</w:t>
      </w:r>
    </w:p>
    <w:p w:rsidR="00E84E08" w:rsidRPr="005F2BE0" w:rsidRDefault="00E84E08" w:rsidP="00AB6AF1">
      <w:pPr>
        <w:spacing w:line="300" w:lineRule="exact"/>
        <w:ind w:left="420" w:hangingChars="200" w:hanging="420"/>
        <w:rPr>
          <w:rFonts w:ascii="ＭＳ ゴシック" w:eastAsia="ＭＳ ゴシック" w:hAnsi="ＭＳ ゴシック" w:cs="ＭＳ Ｐゴシック"/>
          <w:b/>
          <w:bCs/>
          <w:color w:val="000000"/>
          <w:kern w:val="0"/>
          <w:szCs w:val="21"/>
        </w:rPr>
      </w:pPr>
      <w:r w:rsidRPr="005F2BE0">
        <w:rPr>
          <w:rFonts w:ascii="ＭＳ 明朝" w:hAnsi="ＭＳ 明朝" w:cs="ＭＳ Ｐゴシック" w:hint="eastAsia"/>
          <w:color w:val="000000"/>
          <w:kern w:val="0"/>
          <w:szCs w:val="21"/>
        </w:rPr>
        <w:t xml:space="preserve">　●報告書の提出先は所属</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の送付先となります。郵</w:t>
      </w:r>
      <w:r w:rsidR="000E6A95" w:rsidRPr="005F2BE0">
        <w:rPr>
          <w:rFonts w:ascii="ＭＳ 明朝" w:hAnsi="ＭＳ 明朝" w:cs="ＭＳ Ｐゴシック" w:hint="eastAsia"/>
          <w:color w:val="000000"/>
          <w:kern w:val="0"/>
          <w:szCs w:val="21"/>
        </w:rPr>
        <w:t>送で送ってください。</w:t>
      </w:r>
    </w:p>
    <w:p w:rsidR="00842F88" w:rsidRPr="005F2BE0" w:rsidRDefault="00AF5474" w:rsidP="00AB6AF1">
      <w:pPr>
        <w:widowControl/>
        <w:spacing w:line="300" w:lineRule="exact"/>
        <w:ind w:leftChars="115" w:left="451" w:hangingChars="100" w:hanging="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7E762E">
        <w:rPr>
          <w:rFonts w:ascii="ＭＳ 明朝" w:hAnsi="ＭＳ 明朝" w:cs="ＭＳ Ｐゴシック" w:hint="eastAsia"/>
          <w:color w:val="000000"/>
          <w:kern w:val="0"/>
          <w:szCs w:val="21"/>
        </w:rPr>
        <w:t>8月</w:t>
      </w:r>
      <w:r w:rsidR="00B6294E" w:rsidRPr="005F2BE0">
        <w:rPr>
          <w:rFonts w:ascii="ＭＳ 明朝" w:hAnsi="ＭＳ 明朝" w:cs="ＭＳ Ｐゴシック" w:hint="eastAsia"/>
          <w:color w:val="000000"/>
          <w:kern w:val="0"/>
          <w:szCs w:val="21"/>
        </w:rPr>
        <w:t>の</w:t>
      </w:r>
      <w:r w:rsidR="007670CB" w:rsidRPr="005F2BE0">
        <w:rPr>
          <w:rFonts w:ascii="ＭＳ 明朝" w:hAnsi="ＭＳ 明朝" w:cs="ＭＳ Ｐゴシック" w:hint="eastAsia"/>
          <w:color w:val="000000"/>
          <w:kern w:val="0"/>
          <w:szCs w:val="21"/>
        </w:rPr>
        <w:t>定期報告では、</w:t>
      </w:r>
      <w:r w:rsidR="00B6294E" w:rsidRPr="005F2BE0">
        <w:rPr>
          <w:rFonts w:ascii="ＭＳ 明朝" w:hAnsi="ＭＳ 明朝" w:cs="ＭＳ Ｐゴシック" w:hint="eastAsia"/>
          <w:color w:val="000000"/>
          <w:kern w:val="0"/>
          <w:szCs w:val="21"/>
          <w:u w:val="wave"/>
        </w:rPr>
        <w:t>２０</w:t>
      </w:r>
      <w:r w:rsidR="004A23C8" w:rsidRPr="005F2BE0">
        <w:rPr>
          <w:rFonts w:ascii="ＭＳ 明朝" w:hAnsi="ＭＳ 明朝" w:cs="ＭＳ Ｐゴシック" w:hint="eastAsia"/>
          <w:color w:val="000000"/>
          <w:kern w:val="0"/>
          <w:szCs w:val="21"/>
          <w:u w:val="wave"/>
        </w:rPr>
        <w:t>１</w:t>
      </w:r>
      <w:r w:rsidR="008E4139">
        <w:rPr>
          <w:rFonts w:ascii="ＭＳ 明朝" w:hAnsi="ＭＳ 明朝" w:cs="ＭＳ Ｐゴシック" w:hint="eastAsia"/>
          <w:color w:val="000000"/>
          <w:kern w:val="0"/>
          <w:szCs w:val="21"/>
          <w:u w:val="wave"/>
        </w:rPr>
        <w:t>８</w:t>
      </w:r>
      <w:r w:rsidR="00C5076F" w:rsidRPr="005F2BE0">
        <w:rPr>
          <w:rFonts w:ascii="ＭＳ 明朝" w:hAnsi="ＭＳ 明朝" w:cs="ＭＳ Ｐゴシック" w:hint="eastAsia"/>
          <w:color w:val="000000"/>
          <w:kern w:val="0"/>
          <w:szCs w:val="21"/>
          <w:u w:val="wave"/>
        </w:rPr>
        <w:t>年</w:t>
      </w:r>
      <w:r w:rsidR="007E762E">
        <w:rPr>
          <w:rFonts w:ascii="ＭＳ 明朝" w:hAnsi="ＭＳ 明朝" w:cs="ＭＳ Ｐゴシック" w:hint="eastAsia"/>
          <w:color w:val="000000"/>
          <w:kern w:val="0"/>
          <w:szCs w:val="21"/>
          <w:u w:val="wave"/>
        </w:rPr>
        <w:t>7</w:t>
      </w:r>
      <w:r w:rsidR="007670CB" w:rsidRPr="005F2BE0">
        <w:rPr>
          <w:rFonts w:ascii="ＭＳ 明朝" w:hAnsi="ＭＳ 明朝" w:cs="ＭＳ Ｐゴシック" w:hint="eastAsia"/>
          <w:color w:val="000000"/>
          <w:kern w:val="0"/>
          <w:szCs w:val="21"/>
          <w:u w:val="wave"/>
        </w:rPr>
        <w:t>月末</w:t>
      </w:r>
      <w:r w:rsidR="00B6294E" w:rsidRPr="005F2BE0">
        <w:rPr>
          <w:rFonts w:ascii="ＭＳ 明朝" w:hAnsi="ＭＳ 明朝" w:cs="ＭＳ Ｐゴシック" w:hint="eastAsia"/>
          <w:color w:val="000000"/>
          <w:kern w:val="0"/>
          <w:szCs w:val="21"/>
          <w:u w:val="wave"/>
        </w:rPr>
        <w:t>日</w:t>
      </w:r>
      <w:r w:rsidR="007670CB" w:rsidRPr="005F2BE0">
        <w:rPr>
          <w:rFonts w:ascii="ＭＳ 明朝" w:hAnsi="ＭＳ 明朝" w:cs="ＭＳ Ｐゴシック" w:hint="eastAsia"/>
          <w:color w:val="000000"/>
          <w:kern w:val="0"/>
          <w:szCs w:val="21"/>
          <w:u w:val="wave"/>
        </w:rPr>
        <w:t>現在の活動中の全てのケースについて報告して</w:t>
      </w:r>
      <w:r w:rsidR="0018105D" w:rsidRPr="005F2BE0">
        <w:rPr>
          <w:rFonts w:ascii="ＭＳ 明朝" w:hAnsi="ＭＳ 明朝" w:cs="ＭＳ Ｐゴシック" w:hint="eastAsia"/>
          <w:color w:val="000000"/>
          <w:kern w:val="0"/>
          <w:szCs w:val="21"/>
          <w:u w:val="wave"/>
        </w:rPr>
        <w:t>ください</w:t>
      </w:r>
      <w:r w:rsidR="007670CB" w:rsidRPr="005F2BE0">
        <w:rPr>
          <w:rFonts w:ascii="ＭＳ 明朝" w:hAnsi="ＭＳ 明朝" w:cs="ＭＳ Ｐゴシック" w:hint="eastAsia"/>
          <w:color w:val="000000"/>
          <w:kern w:val="0"/>
          <w:szCs w:val="21"/>
          <w:u w:val="wave"/>
        </w:rPr>
        <w:t>。</w:t>
      </w:r>
      <w:r w:rsidR="00451C9C" w:rsidRPr="005F2BE0">
        <w:rPr>
          <w:rFonts w:ascii="ＭＳ 明朝" w:hAnsi="ＭＳ 明朝" w:cs="ＭＳ Ｐゴシック" w:hint="eastAsia"/>
          <w:color w:val="000000"/>
          <w:kern w:val="0"/>
          <w:szCs w:val="21"/>
        </w:rPr>
        <w:t>（※報告書の提出は保険付保の条件となっています）</w:t>
      </w:r>
    </w:p>
    <w:p w:rsidR="00842F88" w:rsidRPr="005F2BE0" w:rsidRDefault="00AF5474" w:rsidP="00D87424">
      <w:pPr>
        <w:widowControl/>
        <w:spacing w:line="300" w:lineRule="exact"/>
        <w:ind w:firstLineChars="100" w:firstLine="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7E762E">
        <w:rPr>
          <w:rFonts w:ascii="ＭＳ 明朝" w:hAnsi="ＭＳ 明朝" w:cs="ＭＳ Ｐゴシック" w:hint="eastAsia"/>
          <w:color w:val="000000"/>
          <w:kern w:val="0"/>
          <w:szCs w:val="21"/>
        </w:rPr>
        <w:t>◎</w:t>
      </w:r>
      <w:r w:rsidR="008E4139">
        <w:rPr>
          <w:rFonts w:ascii="ＭＳ 明朝" w:hAnsi="ＭＳ 明朝" w:cs="ＭＳ Ｐゴシック" w:hint="eastAsia"/>
          <w:color w:val="000000"/>
          <w:kern w:val="0"/>
          <w:szCs w:val="21"/>
        </w:rPr>
        <w:t>月</w:t>
      </w:r>
      <w:r w:rsidR="00D87424" w:rsidRPr="005F2BE0">
        <w:rPr>
          <w:rFonts w:ascii="ＭＳ 明朝" w:hAnsi="ＭＳ 明朝" w:cs="ＭＳ Ｐゴシック" w:hint="eastAsia"/>
          <w:color w:val="000000"/>
          <w:kern w:val="0"/>
          <w:szCs w:val="21"/>
        </w:rPr>
        <w:t>報告以降受任し</w:t>
      </w:r>
      <w:r w:rsidR="00592BF2" w:rsidRPr="005F2BE0">
        <w:rPr>
          <w:rFonts w:ascii="ＭＳ 明朝" w:hAnsi="ＭＳ 明朝" w:cs="ＭＳ Ｐゴシック" w:hint="eastAsia"/>
          <w:color w:val="000000"/>
          <w:kern w:val="0"/>
          <w:szCs w:val="21"/>
        </w:rPr>
        <w:t>、</w:t>
      </w:r>
      <w:r w:rsidR="00073E1C" w:rsidRPr="005F2BE0">
        <w:rPr>
          <w:rFonts w:ascii="ＭＳ 明朝" w:hAnsi="ＭＳ 明朝" w:cs="ＭＳ Ｐゴシック" w:hint="eastAsia"/>
          <w:color w:val="000000"/>
          <w:kern w:val="0"/>
          <w:szCs w:val="21"/>
        </w:rPr>
        <w:t>既に新規受任</w:t>
      </w:r>
      <w:r w:rsidR="00842F88" w:rsidRPr="005F2BE0">
        <w:rPr>
          <w:rFonts w:ascii="ＭＳ 明朝" w:hAnsi="ＭＳ 明朝" w:cs="ＭＳ Ｐゴシック" w:hint="eastAsia"/>
          <w:color w:val="000000"/>
          <w:kern w:val="0"/>
          <w:szCs w:val="21"/>
        </w:rPr>
        <w:t>報告</w:t>
      </w:r>
      <w:r w:rsidR="00073E1C" w:rsidRPr="005F2BE0">
        <w:rPr>
          <w:rFonts w:ascii="ＭＳ 明朝" w:hAnsi="ＭＳ 明朝" w:cs="ＭＳ Ｐゴシック" w:hint="eastAsia"/>
          <w:color w:val="000000"/>
          <w:kern w:val="0"/>
          <w:szCs w:val="21"/>
        </w:rPr>
        <w:t>書を提出済み</w:t>
      </w:r>
      <w:r w:rsidR="00842F88" w:rsidRPr="005F2BE0">
        <w:rPr>
          <w:rFonts w:ascii="ＭＳ 明朝" w:hAnsi="ＭＳ 明朝" w:cs="ＭＳ Ｐゴシック" w:hint="eastAsia"/>
          <w:color w:val="000000"/>
          <w:kern w:val="0"/>
          <w:szCs w:val="21"/>
        </w:rPr>
        <w:t>の場合も、</w:t>
      </w:r>
      <w:r w:rsidR="007E762E">
        <w:rPr>
          <w:rFonts w:ascii="ＭＳ 明朝" w:hAnsi="ＭＳ 明朝" w:cs="ＭＳ Ｐゴシック" w:hint="eastAsia"/>
          <w:color w:val="000000"/>
          <w:kern w:val="0"/>
          <w:szCs w:val="21"/>
        </w:rPr>
        <w:t>◎月</w:t>
      </w:r>
      <w:r w:rsidR="00842F88" w:rsidRPr="005F2BE0">
        <w:rPr>
          <w:rFonts w:ascii="ＭＳ 明朝" w:hAnsi="ＭＳ 明朝" w:cs="ＭＳ Ｐゴシック" w:hint="eastAsia"/>
          <w:color w:val="000000"/>
          <w:kern w:val="0"/>
          <w:szCs w:val="21"/>
        </w:rPr>
        <w:t>定期報告時の報告は必要です。</w:t>
      </w:r>
    </w:p>
    <w:p w:rsidR="00842F88" w:rsidRPr="005F2BE0" w:rsidRDefault="00AF5474" w:rsidP="00AB6AF1">
      <w:pPr>
        <w:widowControl/>
        <w:spacing w:line="300" w:lineRule="exact"/>
        <w:ind w:firstLineChars="100" w:firstLine="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まだ</w:t>
      </w:r>
      <w:r w:rsidR="00842F88" w:rsidRPr="005F2BE0">
        <w:rPr>
          <w:rFonts w:ascii="ＭＳ 明朝" w:hAnsi="ＭＳ 明朝" w:cs="ＭＳ Ｐゴシック" w:hint="eastAsia"/>
          <w:color w:val="000000"/>
          <w:kern w:val="0"/>
          <w:szCs w:val="21"/>
        </w:rPr>
        <w:t>終了、辞任報告をしていない場合は、定期報告時に</w:t>
      </w:r>
      <w:r w:rsidR="00BC7519" w:rsidRPr="005F2BE0">
        <w:rPr>
          <w:rFonts w:ascii="ＭＳ 明朝" w:hAnsi="ＭＳ 明朝" w:cs="ＭＳ Ｐゴシック" w:hint="eastAsia"/>
          <w:color w:val="000000"/>
          <w:kern w:val="0"/>
          <w:szCs w:val="21"/>
        </w:rPr>
        <w:t>共に</w:t>
      </w:r>
      <w:r w:rsidR="00842F88" w:rsidRPr="005F2BE0">
        <w:rPr>
          <w:rFonts w:ascii="ＭＳ 明朝" w:hAnsi="ＭＳ 明朝" w:cs="ＭＳ Ｐゴシック" w:hint="eastAsia"/>
          <w:color w:val="000000"/>
          <w:kern w:val="0"/>
          <w:szCs w:val="21"/>
        </w:rPr>
        <w:t>報告して</w:t>
      </w:r>
      <w:r w:rsidR="0018105D" w:rsidRPr="005F2BE0">
        <w:rPr>
          <w:rFonts w:ascii="ＭＳ 明朝" w:hAnsi="ＭＳ 明朝" w:cs="ＭＳ Ｐゴシック" w:hint="eastAsia"/>
          <w:color w:val="000000"/>
          <w:kern w:val="0"/>
          <w:szCs w:val="21"/>
        </w:rPr>
        <w:t>ください</w:t>
      </w:r>
      <w:r w:rsidR="00842F88" w:rsidRPr="005F2BE0">
        <w:rPr>
          <w:rFonts w:ascii="ＭＳ 明朝" w:hAnsi="ＭＳ 明朝" w:cs="ＭＳ Ｐゴシック" w:hint="eastAsia"/>
          <w:color w:val="000000"/>
          <w:kern w:val="0"/>
          <w:szCs w:val="21"/>
        </w:rPr>
        <w:t>。</w:t>
      </w:r>
    </w:p>
    <w:p w:rsidR="00667FB8" w:rsidRPr="005F2BE0" w:rsidRDefault="001371E5"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・終</w:t>
      </w:r>
      <w:r w:rsidR="00842F88" w:rsidRPr="005F2BE0">
        <w:rPr>
          <w:rFonts w:ascii="ＭＳ 明朝" w:hAnsi="ＭＳ 明朝" w:cs="ＭＳ Ｐゴシック" w:hint="eastAsia"/>
          <w:color w:val="000000"/>
          <w:kern w:val="0"/>
          <w:szCs w:val="21"/>
        </w:rPr>
        <w:t>了、辞任の件数は、</w:t>
      </w:r>
      <w:r w:rsidR="003D6BCF" w:rsidRPr="005F2BE0">
        <w:rPr>
          <w:rFonts w:ascii="ＭＳ 明朝" w:hAnsi="ＭＳ 明朝" w:cs="ＭＳ Ｐゴシック" w:hint="eastAsia"/>
          <w:color w:val="000000"/>
          <w:kern w:val="0"/>
          <w:szCs w:val="21"/>
        </w:rPr>
        <w:t>Ｐ</w:t>
      </w:r>
      <w:r w:rsidR="005F2F37" w:rsidRPr="005F2BE0">
        <w:rPr>
          <w:rFonts w:ascii="ＭＳ 明朝" w:hAnsi="ＭＳ 明朝" w:cs="ＭＳ Ｐゴシック" w:hint="eastAsia"/>
          <w:color w:val="000000"/>
          <w:kern w:val="0"/>
          <w:szCs w:val="21"/>
        </w:rPr>
        <w:t>9</w:t>
      </w:r>
      <w:r w:rsidR="00B6294E" w:rsidRPr="005F2BE0">
        <w:rPr>
          <w:rFonts w:ascii="ＭＳ 明朝" w:hAnsi="ＭＳ 明朝" w:cs="ＭＳ Ｐゴシック" w:hint="eastAsia"/>
          <w:color w:val="000000"/>
          <w:kern w:val="0"/>
          <w:szCs w:val="21"/>
        </w:rPr>
        <w:t>の成年後見（監督）</w:t>
      </w:r>
      <w:r w:rsidR="002634BA">
        <w:rPr>
          <w:rFonts w:ascii="ＭＳ 明朝" w:hAnsi="ＭＳ 明朝" w:cs="ＭＳ Ｐゴシック" w:hint="eastAsia"/>
          <w:color w:val="000000"/>
          <w:kern w:val="0"/>
          <w:szCs w:val="21"/>
        </w:rPr>
        <w:t xml:space="preserve">活動報告書　</w:t>
      </w:r>
      <w:r w:rsidR="00753120" w:rsidRPr="005F2BE0">
        <w:rPr>
          <w:rFonts w:ascii="ＭＳ 明朝" w:hAnsi="ＭＳ 明朝" w:cs="ＭＳ Ｐゴシック" w:hint="eastAsia"/>
          <w:color w:val="000000"/>
          <w:kern w:val="0"/>
          <w:szCs w:val="21"/>
        </w:rPr>
        <w:t>２</w:t>
      </w:r>
      <w:r w:rsidR="008B27F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現在の活動状況</w:t>
      </w:r>
      <w:r w:rsidR="008B27F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の</w:t>
      </w:r>
      <w:r w:rsidR="00842F88" w:rsidRPr="005F2BE0">
        <w:rPr>
          <w:rFonts w:ascii="ＭＳ 明朝" w:hAnsi="ＭＳ 明朝" w:cs="ＭＳ Ｐゴシック" w:hint="eastAsia"/>
          <w:color w:val="000000"/>
          <w:kern w:val="0"/>
          <w:szCs w:val="21"/>
        </w:rPr>
        <w:t>件数には含めないでください。</w:t>
      </w:r>
      <w:r w:rsidR="008B27F2"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随時</w:t>
      </w:r>
      <w:r w:rsidR="00842F88" w:rsidRPr="005F2BE0">
        <w:rPr>
          <w:rFonts w:ascii="ＭＳ 明朝" w:hAnsi="ＭＳ 明朝" w:cs="ＭＳ Ｐゴシック" w:hint="eastAsia"/>
          <w:color w:val="000000"/>
          <w:kern w:val="0"/>
          <w:szCs w:val="21"/>
        </w:rPr>
        <w:t>報告</w:t>
      </w:r>
      <w:r w:rsidRPr="005F2BE0">
        <w:rPr>
          <w:rFonts w:ascii="ＭＳ 明朝" w:hAnsi="ＭＳ 明朝" w:cs="ＭＳ Ｐゴシック" w:hint="eastAsia"/>
          <w:color w:val="000000"/>
          <w:kern w:val="0"/>
          <w:szCs w:val="21"/>
        </w:rPr>
        <w:t>のみ</w:t>
      </w:r>
      <w:r w:rsidR="00842F88" w:rsidRPr="005F2BE0">
        <w:rPr>
          <w:rFonts w:ascii="ＭＳ 明朝" w:hAnsi="ＭＳ 明朝" w:cs="ＭＳ Ｐゴシック" w:hint="eastAsia"/>
          <w:color w:val="000000"/>
          <w:kern w:val="0"/>
          <w:szCs w:val="21"/>
        </w:rPr>
        <w:t>で終了、辞任の報告をして</w:t>
      </w:r>
      <w:r w:rsidR="0018105D" w:rsidRPr="005F2BE0">
        <w:rPr>
          <w:rFonts w:ascii="ＭＳ 明朝" w:hAnsi="ＭＳ 明朝" w:cs="ＭＳ Ｐゴシック" w:hint="eastAsia"/>
          <w:color w:val="000000"/>
          <w:kern w:val="0"/>
          <w:szCs w:val="21"/>
        </w:rPr>
        <w:t>ください</w:t>
      </w:r>
      <w:r w:rsidR="00842F88" w:rsidRPr="005F2BE0">
        <w:rPr>
          <w:rFonts w:ascii="ＭＳ 明朝" w:hAnsi="ＭＳ 明朝" w:cs="ＭＳ Ｐゴシック" w:hint="eastAsia"/>
          <w:color w:val="000000"/>
          <w:kern w:val="0"/>
          <w:szCs w:val="21"/>
        </w:rPr>
        <w:t>。</w:t>
      </w:r>
      <w:r w:rsidR="008B27F2" w:rsidRPr="005F2BE0">
        <w:rPr>
          <w:rFonts w:ascii="ＭＳ 明朝" w:hAnsi="ＭＳ 明朝" w:cs="ＭＳ Ｐゴシック" w:hint="eastAsia"/>
          <w:color w:val="000000"/>
          <w:kern w:val="0"/>
          <w:szCs w:val="21"/>
        </w:rPr>
        <w:t>）</w:t>
      </w:r>
    </w:p>
    <w:p w:rsidR="0014273A" w:rsidRPr="005F2BE0" w:rsidRDefault="0014273A"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u w:val="wave"/>
        </w:rPr>
        <w:t>報告書は、</w:t>
      </w:r>
      <w:r w:rsidR="00AF29FE" w:rsidRPr="0064400E">
        <w:rPr>
          <w:rFonts w:ascii="ＭＳ 明朝" w:hAnsi="ＭＳ 明朝" w:cs="ＭＳ Ｐゴシック" w:hint="eastAsia"/>
          <w:kern w:val="0"/>
          <w:szCs w:val="21"/>
          <w:u w:val="wave"/>
        </w:rPr>
        <w:t>福岡県</w:t>
      </w:r>
      <w:r w:rsidR="00AF29FE">
        <w:rPr>
          <w:rFonts w:ascii="ＭＳ 明朝" w:hAnsi="ＭＳ 明朝" w:cs="ＭＳ Ｐゴシック" w:hint="eastAsia"/>
          <w:kern w:val="0"/>
          <w:szCs w:val="21"/>
          <w:u w:val="wave"/>
        </w:rPr>
        <w:t>社会</w:t>
      </w:r>
      <w:r w:rsidR="00AF29FE" w:rsidRPr="0064400E">
        <w:rPr>
          <w:rFonts w:ascii="ＭＳ 明朝" w:hAnsi="ＭＳ 明朝" w:cs="ＭＳ Ｐゴシック" w:hint="eastAsia"/>
          <w:kern w:val="0"/>
          <w:szCs w:val="21"/>
          <w:u w:val="wave"/>
        </w:rPr>
        <w:t>福祉士会事務局に郵送または持参にて提出してください</w:t>
      </w:r>
      <w:r w:rsidR="00AF29FE" w:rsidRPr="0064400E">
        <w:rPr>
          <w:rFonts w:ascii="ＭＳ 明朝" w:hAnsi="ＭＳ 明朝" w:cs="ＭＳ Ｐゴシック" w:hint="eastAsia"/>
          <w:kern w:val="0"/>
          <w:szCs w:val="21"/>
        </w:rPr>
        <w:t>。</w:t>
      </w:r>
    </w:p>
    <w:p w:rsidR="001F04EA" w:rsidRPr="005F2BE0" w:rsidRDefault="0014273A"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w:t>
      </w:r>
      <w:r w:rsidR="001F04EA"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受任件数等の統計は</w:t>
      </w:r>
      <w:r w:rsidR="00AF1F5B"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すべて会員が所属する</w:t>
      </w:r>
      <w:r w:rsidR="004A23C8" w:rsidRPr="005F2BE0">
        <w:rPr>
          <w:rFonts w:ascii="ＭＳ 明朝" w:hAnsi="ＭＳ 明朝" w:cs="ＭＳ Ｐゴシック" w:hint="eastAsia"/>
          <w:color w:val="000000"/>
          <w:kern w:val="0"/>
          <w:szCs w:val="21"/>
        </w:rPr>
        <w:t>都道府県士会</w:t>
      </w:r>
      <w:r w:rsidR="001F04EA" w:rsidRPr="005F2BE0">
        <w:rPr>
          <w:rFonts w:ascii="ＭＳ 明朝" w:hAnsi="ＭＳ 明朝" w:cs="ＭＳ Ｐゴシック" w:hint="eastAsia"/>
          <w:color w:val="000000"/>
          <w:kern w:val="0"/>
          <w:szCs w:val="21"/>
        </w:rPr>
        <w:t>で把握します。</w:t>
      </w:r>
      <w:r w:rsidRPr="005F2BE0">
        <w:rPr>
          <w:rFonts w:ascii="ＭＳ 明朝" w:hAnsi="ＭＳ 明朝" w:cs="ＭＳ Ｐゴシック" w:hint="eastAsia"/>
          <w:color w:val="000000"/>
          <w:kern w:val="0"/>
          <w:szCs w:val="21"/>
        </w:rPr>
        <w:t>ただし、</w:t>
      </w:r>
    </w:p>
    <w:p w:rsidR="001F04EA" w:rsidRPr="005F2BE0" w:rsidRDefault="0014273A" w:rsidP="00AF29FE">
      <w:pPr>
        <w:widowControl/>
        <w:spacing w:line="300" w:lineRule="exact"/>
        <w:ind w:leftChars="15" w:left="31" w:firstLineChars="300" w:firstLine="63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所属</w:t>
      </w:r>
      <w:r w:rsidR="004A23C8" w:rsidRPr="005F2BE0">
        <w:rPr>
          <w:rFonts w:ascii="ＭＳ 明朝" w:hAnsi="ＭＳ 明朝" w:cs="ＭＳ Ｐゴシック" w:hint="eastAsia"/>
          <w:color w:val="000000"/>
          <w:kern w:val="0"/>
          <w:szCs w:val="21"/>
        </w:rPr>
        <w:t>都道府県士会外での受任がある場合、活動エリアを統括する都道府県</w:t>
      </w:r>
      <w:r w:rsidRPr="005F2BE0">
        <w:rPr>
          <w:rFonts w:ascii="ＭＳ 明朝" w:hAnsi="ＭＳ 明朝" w:cs="ＭＳ Ｐゴシック" w:hint="eastAsia"/>
          <w:color w:val="000000"/>
          <w:kern w:val="0"/>
          <w:szCs w:val="21"/>
        </w:rPr>
        <w:t>ぱあとなあにも</w:t>
      </w:r>
    </w:p>
    <w:p w:rsidR="0014273A" w:rsidRPr="005F2BE0" w:rsidRDefault="0014273A" w:rsidP="00AF29FE">
      <w:pPr>
        <w:widowControl/>
        <w:spacing w:line="300" w:lineRule="exact"/>
        <w:ind w:leftChars="15" w:left="31" w:firstLineChars="300" w:firstLine="63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「報告書の写し」をご送付ください。（</w:t>
      </w:r>
      <w:r w:rsidR="00A33B88" w:rsidRPr="005F2BE0">
        <w:rPr>
          <w:rFonts w:ascii="ＭＳ 明朝" w:hAnsi="ＭＳ 明朝" w:cs="ＭＳ Ｐゴシック" w:hint="eastAsia"/>
          <w:color w:val="000000"/>
          <w:kern w:val="0"/>
          <w:szCs w:val="21"/>
        </w:rPr>
        <w:t>欄外に</w:t>
      </w:r>
      <w:r w:rsidRPr="005F2BE0">
        <w:rPr>
          <w:rFonts w:ascii="ＭＳ 明朝" w:hAnsi="ＭＳ 明朝" w:cs="ＭＳ Ｐゴシック" w:hint="eastAsia"/>
          <w:color w:val="000000"/>
          <w:kern w:val="0"/>
          <w:szCs w:val="21"/>
        </w:rPr>
        <w:t>「写し」と明記してください）</w:t>
      </w:r>
    </w:p>
    <w:p w:rsidR="003D6BCF" w:rsidRPr="005F2BE0" w:rsidRDefault="003D6BCF" w:rsidP="00141743">
      <w:pPr>
        <w:spacing w:line="300" w:lineRule="exact"/>
        <w:rPr>
          <w:rFonts w:ascii="ＭＳ 明朝" w:hAnsi="ＭＳ 明朝" w:cs="ＭＳ Ｐゴシック"/>
          <w:b/>
          <w:bCs/>
          <w:color w:val="000000"/>
          <w:kern w:val="0"/>
          <w:sz w:val="24"/>
        </w:rPr>
      </w:pPr>
    </w:p>
    <w:p w:rsidR="00802E52" w:rsidRPr="005F2BE0" w:rsidRDefault="00AF5474" w:rsidP="00141743">
      <w:pPr>
        <w:spacing w:line="30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１　</w:t>
      </w:r>
      <w:r w:rsidR="00802E52" w:rsidRPr="005F2BE0">
        <w:rPr>
          <w:rFonts w:ascii="ＭＳ ゴシック" w:eastAsia="ＭＳ ゴシック" w:hAnsi="ＭＳ ゴシック" w:cs="ＭＳ Ｐゴシック" w:hint="eastAsia"/>
          <w:b/>
          <w:bCs/>
          <w:color w:val="000000"/>
          <w:kern w:val="0"/>
          <w:sz w:val="24"/>
        </w:rPr>
        <w:t>累計件数</w:t>
      </w:r>
    </w:p>
    <w:p w:rsidR="00802E52" w:rsidRPr="005F2BE0" w:rsidRDefault="00802E52" w:rsidP="00AB6AF1">
      <w:pPr>
        <w:spacing w:line="300" w:lineRule="exact"/>
        <w:ind w:left="420" w:hangingChars="200" w:hanging="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AF5474"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①これまでの累計受任件数、②</w:t>
      </w:r>
      <w:r w:rsidR="002133E3" w:rsidRPr="005F2BE0">
        <w:rPr>
          <w:rFonts w:ascii="ＭＳ 明朝" w:hAnsi="ＭＳ 明朝" w:cs="ＭＳ Ｐゴシック" w:hint="eastAsia"/>
          <w:bCs/>
          <w:color w:val="000000"/>
          <w:kern w:val="0"/>
          <w:szCs w:val="21"/>
        </w:rPr>
        <w:t>終了</w:t>
      </w:r>
      <w:r w:rsidRPr="005F2BE0">
        <w:rPr>
          <w:rFonts w:ascii="ＭＳ 明朝" w:hAnsi="ＭＳ 明朝" w:cs="ＭＳ Ｐゴシック" w:hint="eastAsia"/>
          <w:bCs/>
          <w:color w:val="000000"/>
          <w:kern w:val="0"/>
          <w:szCs w:val="21"/>
        </w:rPr>
        <w:t>、辞任件数、③現在の活動件数を「法定後見」「後見監督人</w:t>
      </w:r>
      <w:r w:rsidR="00B6294E"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任意後見監督人」「任意後見契約」のそれぞれを記入して</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w:t>
      </w:r>
    </w:p>
    <w:p w:rsidR="00922C3E" w:rsidRPr="005F2BE0" w:rsidRDefault="00AF5474" w:rsidP="003E6FF2">
      <w:pPr>
        <w:spacing w:line="300" w:lineRule="exact"/>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1F04EA" w:rsidRPr="005F2BE0">
        <w:rPr>
          <w:rFonts w:ascii="ＭＳ 明朝" w:hAnsi="ＭＳ 明朝" w:cs="ＭＳ Ｐゴシック" w:hint="eastAsia"/>
          <w:bCs/>
          <w:color w:val="000000"/>
          <w:kern w:val="0"/>
          <w:szCs w:val="21"/>
        </w:rPr>
        <w:t>１の③</w:t>
      </w:r>
      <w:r w:rsidR="00753120" w:rsidRPr="005F2BE0">
        <w:rPr>
          <w:rFonts w:ascii="ＭＳ 明朝" w:hAnsi="ＭＳ 明朝" w:cs="ＭＳ Ｐゴシック" w:hint="eastAsia"/>
          <w:bCs/>
          <w:color w:val="000000"/>
          <w:kern w:val="0"/>
          <w:szCs w:val="21"/>
        </w:rPr>
        <w:t>「現在の活動件数」と</w:t>
      </w:r>
      <w:r w:rsidR="00FB1EAD" w:rsidRPr="005F2BE0">
        <w:rPr>
          <w:rFonts w:ascii="ＭＳ 明朝" w:hAnsi="ＭＳ 明朝" w:cs="ＭＳ Ｐゴシック" w:hint="eastAsia"/>
          <w:bCs/>
          <w:color w:val="000000"/>
          <w:kern w:val="0"/>
          <w:szCs w:val="21"/>
        </w:rPr>
        <w:t>２の</w:t>
      </w:r>
      <w:r w:rsidR="00753120" w:rsidRPr="005F2BE0">
        <w:rPr>
          <w:rFonts w:ascii="ＭＳ 明朝" w:hAnsi="ＭＳ 明朝" w:cs="ＭＳ Ｐゴシック" w:hint="eastAsia"/>
          <w:bCs/>
          <w:color w:val="000000"/>
          <w:kern w:val="0"/>
          <w:szCs w:val="21"/>
        </w:rPr>
        <w:t>「</w:t>
      </w:r>
      <w:r w:rsidR="00FB1EAD" w:rsidRPr="005F2BE0">
        <w:rPr>
          <w:rFonts w:ascii="ＭＳ 明朝" w:hAnsi="ＭＳ 明朝" w:cs="ＭＳ Ｐゴシック" w:hint="eastAsia"/>
          <w:bCs/>
          <w:color w:val="000000"/>
          <w:kern w:val="0"/>
          <w:szCs w:val="21"/>
        </w:rPr>
        <w:t>現在の活動状況</w:t>
      </w:r>
      <w:r w:rsidR="00753120" w:rsidRPr="005F2BE0">
        <w:rPr>
          <w:rFonts w:ascii="ＭＳ 明朝" w:hAnsi="ＭＳ 明朝" w:cs="ＭＳ Ｐゴシック" w:hint="eastAsia"/>
          <w:bCs/>
          <w:color w:val="000000"/>
          <w:kern w:val="0"/>
          <w:szCs w:val="21"/>
        </w:rPr>
        <w:t>」</w:t>
      </w:r>
      <w:r w:rsidR="001F04EA" w:rsidRPr="005F2BE0">
        <w:rPr>
          <w:rFonts w:ascii="ＭＳ 明朝" w:hAnsi="ＭＳ 明朝" w:cs="ＭＳ Ｐゴシック" w:hint="eastAsia"/>
          <w:bCs/>
          <w:color w:val="000000"/>
          <w:kern w:val="0"/>
          <w:szCs w:val="21"/>
        </w:rPr>
        <w:t>の数</w:t>
      </w:r>
      <w:r w:rsidR="00FB1EAD" w:rsidRPr="005F2BE0">
        <w:rPr>
          <w:rFonts w:ascii="ＭＳ 明朝" w:hAnsi="ＭＳ 明朝" w:cs="ＭＳ Ｐゴシック" w:hint="eastAsia"/>
          <w:bCs/>
          <w:color w:val="000000"/>
          <w:kern w:val="0"/>
          <w:szCs w:val="21"/>
        </w:rPr>
        <w:t>は一致することになります。</w:t>
      </w:r>
    </w:p>
    <w:p w:rsidR="00E84E08" w:rsidRPr="005F2BE0" w:rsidRDefault="00E84E08" w:rsidP="00141743">
      <w:pPr>
        <w:widowControl/>
        <w:spacing w:line="300" w:lineRule="exact"/>
        <w:jc w:val="left"/>
        <w:rPr>
          <w:rFonts w:ascii="ＭＳ ゴシック" w:eastAsia="ＭＳ ゴシック" w:hAnsi="ＭＳ ゴシック" w:cs="ＭＳ Ｐゴシック"/>
          <w:b/>
          <w:color w:val="000000"/>
          <w:kern w:val="0"/>
          <w:sz w:val="24"/>
        </w:rPr>
      </w:pPr>
    </w:p>
    <w:p w:rsidR="00802E52" w:rsidRPr="005F2BE0" w:rsidRDefault="00AF5474" w:rsidP="00FA5DB9">
      <w:pPr>
        <w:widowControl/>
        <w:spacing w:line="300" w:lineRule="exact"/>
        <w:jc w:val="left"/>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rPr>
        <w:t xml:space="preserve">２　</w:t>
      </w:r>
      <w:r w:rsidR="00802E52" w:rsidRPr="005F2BE0">
        <w:rPr>
          <w:rFonts w:ascii="ＭＳ ゴシック" w:eastAsia="ＭＳ ゴシック" w:hAnsi="ＭＳ ゴシック" w:cs="ＭＳ Ｐゴシック" w:hint="eastAsia"/>
          <w:b/>
          <w:color w:val="000000"/>
          <w:kern w:val="0"/>
          <w:sz w:val="24"/>
        </w:rPr>
        <w:t>現在の活動状況</w:t>
      </w:r>
    </w:p>
    <w:p w:rsidR="0081437C" w:rsidRPr="005F2BE0" w:rsidRDefault="00AF5474" w:rsidP="00FA5DB9">
      <w:pPr>
        <w:spacing w:line="300" w:lineRule="exact"/>
        <w:rPr>
          <w:rFonts w:ascii="ＭＳ ゴシック" w:eastAsia="ＭＳ ゴシック" w:hAnsi="ＭＳ ゴシック"/>
          <w:b/>
          <w:color w:val="000000"/>
          <w:sz w:val="24"/>
        </w:rPr>
      </w:pPr>
      <w:r w:rsidRPr="005F2BE0">
        <w:rPr>
          <w:rFonts w:ascii="ＭＳ ゴシック" w:eastAsia="ＭＳ ゴシック" w:hAnsi="ＭＳ ゴシック" w:hint="eastAsia"/>
          <w:b/>
          <w:color w:val="000000"/>
          <w:sz w:val="24"/>
        </w:rPr>
        <w:t>（１）</w:t>
      </w:r>
      <w:r w:rsidR="00C16FA1" w:rsidRPr="005F2BE0">
        <w:rPr>
          <w:rFonts w:ascii="ＭＳ ゴシック" w:eastAsia="ＭＳ ゴシック" w:hAnsi="ＭＳ ゴシック" w:hint="eastAsia"/>
          <w:b/>
          <w:color w:val="000000"/>
          <w:sz w:val="24"/>
        </w:rPr>
        <w:t>受任していない場合</w:t>
      </w:r>
    </w:p>
    <w:p w:rsidR="00C16FA1" w:rsidRPr="005F2BE0" w:rsidRDefault="00AF5474" w:rsidP="00AB6AF1">
      <w:pPr>
        <w:spacing w:line="300" w:lineRule="exact"/>
        <w:ind w:leftChars="100" w:left="420" w:hangingChars="100" w:hanging="210"/>
        <w:rPr>
          <w:color w:val="000000"/>
          <w:szCs w:val="21"/>
        </w:rPr>
      </w:pPr>
      <w:r w:rsidRPr="005F2BE0">
        <w:rPr>
          <w:rFonts w:hint="eastAsia"/>
          <w:color w:val="000000"/>
          <w:szCs w:val="21"/>
        </w:rPr>
        <w:t>●</w:t>
      </w:r>
      <w:r w:rsidR="00C16FA1" w:rsidRPr="005F2BE0">
        <w:rPr>
          <w:color w:val="000000"/>
          <w:szCs w:val="21"/>
        </w:rPr>
        <w:t>現在法定後見、任意後見ともに関与していない方は、</w:t>
      </w:r>
      <w:r w:rsidR="00E02F72" w:rsidRPr="005F2BE0">
        <w:rPr>
          <w:rFonts w:hint="eastAsia"/>
          <w:color w:val="000000"/>
          <w:szCs w:val="21"/>
        </w:rPr>
        <w:t>9</w:t>
      </w:r>
      <w:r w:rsidR="00C16FA1" w:rsidRPr="005F2BE0">
        <w:rPr>
          <w:rFonts w:hint="eastAsia"/>
          <w:color w:val="000000"/>
          <w:szCs w:val="21"/>
        </w:rPr>
        <w:t>ページの</w:t>
      </w:r>
      <w:r w:rsidR="003E7295" w:rsidRPr="005F2BE0">
        <w:rPr>
          <w:rFonts w:hint="eastAsia"/>
          <w:color w:val="000000"/>
          <w:szCs w:val="21"/>
        </w:rPr>
        <w:t>２</w:t>
      </w:r>
      <w:r w:rsidR="003930A1" w:rsidRPr="005F2BE0">
        <w:rPr>
          <w:rFonts w:hint="eastAsia"/>
          <w:color w:val="000000"/>
          <w:szCs w:val="21"/>
        </w:rPr>
        <w:t>「現在の活動状況」</w:t>
      </w:r>
      <w:r w:rsidR="001F04EA" w:rsidRPr="005F2BE0">
        <w:rPr>
          <w:rFonts w:hint="eastAsia"/>
          <w:color w:val="000000"/>
          <w:szCs w:val="21"/>
        </w:rPr>
        <w:t>表</w:t>
      </w:r>
      <w:r w:rsidR="00C16FA1" w:rsidRPr="005F2BE0">
        <w:rPr>
          <w:rFonts w:hint="eastAsia"/>
          <w:color w:val="000000"/>
          <w:szCs w:val="21"/>
        </w:rPr>
        <w:t>の「その他」</w:t>
      </w:r>
      <w:r w:rsidR="001F04EA" w:rsidRPr="005F2BE0">
        <w:rPr>
          <w:rFonts w:hint="eastAsia"/>
          <w:color w:val="000000"/>
          <w:szCs w:val="21"/>
        </w:rPr>
        <w:t>欄</w:t>
      </w:r>
      <w:r w:rsidR="00C16FA1" w:rsidRPr="005F2BE0">
        <w:rPr>
          <w:rFonts w:hint="eastAsia"/>
          <w:color w:val="000000"/>
          <w:szCs w:val="21"/>
        </w:rPr>
        <w:t>にチェックして</w:t>
      </w:r>
      <w:r w:rsidR="00C16FA1" w:rsidRPr="005F2BE0">
        <w:rPr>
          <w:color w:val="000000"/>
          <w:szCs w:val="21"/>
        </w:rPr>
        <w:t>提出してください。</w:t>
      </w:r>
    </w:p>
    <w:p w:rsidR="0081437C" w:rsidRPr="005F2BE0" w:rsidRDefault="00C16FA1" w:rsidP="003E6FF2">
      <w:pPr>
        <w:spacing w:line="300" w:lineRule="exact"/>
        <w:rPr>
          <w:color w:val="000000"/>
          <w:szCs w:val="21"/>
        </w:rPr>
      </w:pPr>
      <w:r w:rsidRPr="005F2BE0">
        <w:rPr>
          <w:rFonts w:hint="eastAsia"/>
          <w:color w:val="000000"/>
          <w:szCs w:val="21"/>
        </w:rPr>
        <w:t xml:space="preserve">　</w:t>
      </w:r>
      <w:r w:rsidR="00AF5474" w:rsidRPr="005F2BE0">
        <w:rPr>
          <w:rFonts w:hint="eastAsia"/>
          <w:color w:val="000000"/>
          <w:szCs w:val="21"/>
        </w:rPr>
        <w:t>●</w:t>
      </w:r>
      <w:r w:rsidRPr="005F2BE0">
        <w:rPr>
          <w:rFonts w:hint="eastAsia"/>
          <w:color w:val="000000"/>
          <w:szCs w:val="21"/>
        </w:rPr>
        <w:t>個別報告</w:t>
      </w:r>
      <w:r w:rsidR="00BC7519" w:rsidRPr="005F2BE0">
        <w:rPr>
          <w:rFonts w:hint="eastAsia"/>
          <w:color w:val="000000"/>
          <w:szCs w:val="21"/>
        </w:rPr>
        <w:t>（Ｐ</w:t>
      </w:r>
      <w:r w:rsidR="00017C0E" w:rsidRPr="005F2BE0">
        <w:rPr>
          <w:rFonts w:hint="eastAsia"/>
          <w:color w:val="000000"/>
          <w:szCs w:val="21"/>
        </w:rPr>
        <w:t>11</w:t>
      </w:r>
      <w:r w:rsidR="00BC7519" w:rsidRPr="005F2BE0">
        <w:rPr>
          <w:rFonts w:hint="eastAsia"/>
          <w:color w:val="000000"/>
          <w:szCs w:val="21"/>
        </w:rPr>
        <w:t>～Ｐ</w:t>
      </w:r>
      <w:r w:rsidR="00601CC0">
        <w:rPr>
          <w:rFonts w:hint="eastAsia"/>
          <w:color w:val="000000"/>
          <w:szCs w:val="21"/>
        </w:rPr>
        <w:t>22</w:t>
      </w:r>
      <w:r w:rsidR="008B27F2" w:rsidRPr="005F2BE0">
        <w:rPr>
          <w:rFonts w:hint="eastAsia"/>
          <w:color w:val="000000"/>
          <w:szCs w:val="21"/>
        </w:rPr>
        <w:t>の書式）</w:t>
      </w:r>
      <w:r w:rsidR="00B6294E" w:rsidRPr="005F2BE0">
        <w:rPr>
          <w:rFonts w:hint="eastAsia"/>
          <w:color w:val="000000"/>
          <w:szCs w:val="21"/>
        </w:rPr>
        <w:t>の提出</w:t>
      </w:r>
      <w:r w:rsidRPr="005F2BE0">
        <w:rPr>
          <w:rFonts w:hint="eastAsia"/>
          <w:color w:val="000000"/>
          <w:szCs w:val="21"/>
        </w:rPr>
        <w:t>は不要です。</w:t>
      </w:r>
    </w:p>
    <w:p w:rsidR="00585D42" w:rsidRPr="005F2BE0" w:rsidRDefault="00585D42" w:rsidP="00AB6AF1">
      <w:pPr>
        <w:spacing w:line="200" w:lineRule="exact"/>
        <w:ind w:firstLineChars="100" w:firstLine="211"/>
        <w:rPr>
          <w:rFonts w:ascii="ＭＳ ゴシック" w:eastAsia="ＭＳ ゴシック" w:hAnsi="ＭＳ ゴシック" w:cs="ＭＳ Ｐゴシック"/>
          <w:b/>
          <w:bCs/>
          <w:color w:val="000000"/>
          <w:kern w:val="0"/>
          <w:szCs w:val="21"/>
        </w:rPr>
      </w:pPr>
    </w:p>
    <w:p w:rsidR="00C16FA1" w:rsidRPr="005F2BE0" w:rsidRDefault="00AF5474" w:rsidP="00FA5DB9">
      <w:pPr>
        <w:spacing w:line="30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C16FA1" w:rsidRPr="005F2BE0">
        <w:rPr>
          <w:rFonts w:ascii="ＭＳ ゴシック" w:eastAsia="ＭＳ ゴシック" w:hAnsi="ＭＳ ゴシック" w:cs="ＭＳ Ｐゴシック" w:hint="eastAsia"/>
          <w:b/>
          <w:bCs/>
          <w:color w:val="000000"/>
          <w:kern w:val="0"/>
          <w:sz w:val="24"/>
        </w:rPr>
        <w:t>受任している場合</w:t>
      </w:r>
    </w:p>
    <w:p w:rsidR="008418BB" w:rsidRPr="005F2BE0" w:rsidRDefault="00AF5474" w:rsidP="00AB6AF1">
      <w:pPr>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842F88" w:rsidRPr="005F2BE0">
        <w:rPr>
          <w:rFonts w:ascii="ＭＳ 明朝" w:hAnsi="ＭＳ 明朝" w:cs="ＭＳ Ｐゴシック" w:hint="eastAsia"/>
          <w:bCs/>
          <w:color w:val="000000"/>
          <w:kern w:val="0"/>
          <w:szCs w:val="21"/>
        </w:rPr>
        <w:t>別紙１</w:t>
      </w:r>
      <w:r w:rsidR="00E02F72" w:rsidRPr="005F2BE0">
        <w:rPr>
          <w:rFonts w:ascii="ＭＳ 明朝" w:hAnsi="ＭＳ 明朝" w:cs="ＭＳ Ｐゴシック" w:hint="eastAsia"/>
          <w:bCs/>
          <w:color w:val="000000"/>
          <w:kern w:val="0"/>
          <w:szCs w:val="21"/>
        </w:rPr>
        <w:t>（</w:t>
      </w:r>
      <w:r w:rsidR="00E02F72" w:rsidRPr="005F2BE0">
        <w:rPr>
          <w:rFonts w:ascii="ＭＳ 明朝" w:hAnsi="ＭＳ 明朝" w:cs="ＭＳ Ｐゴシック" w:hint="eastAsia"/>
          <w:color w:val="000000"/>
          <w:kern w:val="0"/>
          <w:szCs w:val="21"/>
        </w:rPr>
        <w:t>9ページ）</w:t>
      </w:r>
      <w:r w:rsidR="00493398" w:rsidRPr="005F2BE0">
        <w:rPr>
          <w:rFonts w:ascii="ＭＳ 明朝" w:hAnsi="ＭＳ 明朝" w:cs="ＭＳ Ｐゴシック" w:hint="eastAsia"/>
          <w:bCs/>
          <w:color w:val="000000"/>
          <w:kern w:val="0"/>
          <w:szCs w:val="21"/>
        </w:rPr>
        <w:t>活動報告書</w:t>
      </w:r>
      <w:r w:rsidR="00F12714" w:rsidRPr="005F2BE0">
        <w:rPr>
          <w:rFonts w:ascii="ＭＳ 明朝" w:hAnsi="ＭＳ 明朝" w:cs="ＭＳ Ｐゴシック" w:hint="eastAsia"/>
          <w:bCs/>
          <w:color w:val="000000"/>
          <w:kern w:val="0"/>
          <w:szCs w:val="21"/>
        </w:rPr>
        <w:t>に</w:t>
      </w:r>
      <w:r w:rsidR="00C16FA1" w:rsidRPr="005F2BE0">
        <w:rPr>
          <w:rFonts w:ascii="ＭＳ 明朝" w:hAnsi="ＭＳ 明朝" w:cs="ＭＳ Ｐゴシック" w:hint="eastAsia"/>
          <w:bCs/>
          <w:color w:val="000000"/>
          <w:kern w:val="0"/>
          <w:szCs w:val="21"/>
        </w:rPr>
        <w:t>個別報告書を</w:t>
      </w:r>
      <w:r w:rsidR="00F12714" w:rsidRPr="005F2BE0">
        <w:rPr>
          <w:rFonts w:ascii="ＭＳ 明朝" w:hAnsi="ＭＳ 明朝" w:cs="ＭＳ Ｐゴシック" w:hint="eastAsia"/>
          <w:bCs/>
          <w:color w:val="000000"/>
          <w:kern w:val="0"/>
          <w:szCs w:val="21"/>
        </w:rPr>
        <w:t>添付</w:t>
      </w:r>
      <w:r w:rsidR="0018105D" w:rsidRPr="005F2BE0">
        <w:rPr>
          <w:rFonts w:ascii="ＭＳ 明朝" w:hAnsi="ＭＳ 明朝" w:cs="ＭＳ Ｐゴシック" w:hint="eastAsia"/>
          <w:bCs/>
          <w:color w:val="000000"/>
          <w:kern w:val="0"/>
          <w:szCs w:val="21"/>
        </w:rPr>
        <w:t>ください</w:t>
      </w:r>
      <w:r w:rsidR="00C16FA1" w:rsidRPr="005F2BE0">
        <w:rPr>
          <w:rFonts w:ascii="ＭＳ 明朝" w:hAnsi="ＭＳ 明朝" w:cs="ＭＳ Ｐゴシック" w:hint="eastAsia"/>
          <w:bCs/>
          <w:color w:val="000000"/>
          <w:kern w:val="0"/>
          <w:szCs w:val="21"/>
        </w:rPr>
        <w:t>。</w:t>
      </w:r>
    </w:p>
    <w:p w:rsidR="00E02F72" w:rsidRPr="005F2BE0" w:rsidRDefault="00AF5474" w:rsidP="00AB6AF1">
      <w:pPr>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00B6294E" w:rsidRPr="005F2BE0">
        <w:rPr>
          <w:rFonts w:ascii="ＭＳ 明朝" w:hAnsi="ＭＳ 明朝" w:cs="ＭＳ Ｐゴシック" w:hint="eastAsia"/>
          <w:color w:val="000000"/>
          <w:kern w:val="0"/>
          <w:szCs w:val="21"/>
        </w:rPr>
        <w:t>別紙１の</w:t>
      </w:r>
      <w:r w:rsidR="00753120" w:rsidRPr="005F2BE0">
        <w:rPr>
          <w:rFonts w:ascii="ＭＳ 明朝" w:hAnsi="ＭＳ 明朝" w:cs="ＭＳ Ｐゴシック" w:hint="eastAsia"/>
          <w:color w:val="000000"/>
          <w:kern w:val="0"/>
          <w:szCs w:val="21"/>
        </w:rPr>
        <w:t>２</w:t>
      </w:r>
      <w:r w:rsidR="003930A1" w:rsidRPr="005F2BE0">
        <w:rPr>
          <w:rFonts w:ascii="ＭＳ 明朝" w:hAnsi="ＭＳ 明朝" w:cs="ＭＳ Ｐゴシック" w:hint="eastAsia"/>
          <w:color w:val="000000"/>
          <w:kern w:val="0"/>
          <w:szCs w:val="21"/>
        </w:rPr>
        <w:t>「</w:t>
      </w:r>
      <w:r w:rsidR="00842F88" w:rsidRPr="005F2BE0">
        <w:rPr>
          <w:rFonts w:ascii="ＭＳ 明朝" w:hAnsi="ＭＳ 明朝" w:cs="ＭＳ Ｐゴシック" w:hint="eastAsia"/>
          <w:color w:val="000000"/>
          <w:kern w:val="0"/>
          <w:szCs w:val="21"/>
        </w:rPr>
        <w:t>現在の活動状況</w:t>
      </w:r>
      <w:r w:rsidR="003930A1" w:rsidRPr="005F2BE0">
        <w:rPr>
          <w:rFonts w:ascii="ＭＳ 明朝" w:hAnsi="ＭＳ 明朝" w:cs="ＭＳ Ｐゴシック" w:hint="eastAsia"/>
          <w:color w:val="000000"/>
          <w:kern w:val="0"/>
          <w:szCs w:val="21"/>
        </w:rPr>
        <w:t>」</w:t>
      </w:r>
      <w:r w:rsidR="00842F88" w:rsidRPr="005F2BE0">
        <w:rPr>
          <w:rFonts w:ascii="ＭＳ 明朝" w:hAnsi="ＭＳ 明朝" w:cs="ＭＳ Ｐゴシック" w:hint="eastAsia"/>
          <w:color w:val="000000"/>
          <w:kern w:val="0"/>
          <w:szCs w:val="21"/>
        </w:rPr>
        <w:t>には、</w:t>
      </w:r>
      <w:r w:rsidR="00017C0E" w:rsidRPr="005F2BE0">
        <w:rPr>
          <w:rFonts w:ascii="ＭＳ 明朝" w:hAnsi="ＭＳ 明朝" w:cs="ＭＳ Ｐゴシック" w:hint="eastAsia"/>
          <w:color w:val="000000"/>
          <w:kern w:val="0"/>
          <w:szCs w:val="21"/>
        </w:rPr>
        <w:t>201</w:t>
      </w:r>
      <w:r w:rsidR="008E4139">
        <w:rPr>
          <w:rFonts w:ascii="ＭＳ 明朝" w:hAnsi="ＭＳ 明朝" w:cs="ＭＳ Ｐゴシック" w:hint="eastAsia"/>
          <w:color w:val="000000"/>
          <w:kern w:val="0"/>
          <w:szCs w:val="21"/>
        </w:rPr>
        <w:t>8</w:t>
      </w:r>
      <w:r w:rsidR="00BC7519" w:rsidRPr="005F2BE0">
        <w:rPr>
          <w:rFonts w:ascii="ＭＳ 明朝" w:hAnsi="ＭＳ 明朝" w:cs="ＭＳ Ｐゴシック" w:hint="eastAsia"/>
          <w:color w:val="000000"/>
          <w:kern w:val="0"/>
          <w:szCs w:val="21"/>
        </w:rPr>
        <w:t>年</w:t>
      </w:r>
      <w:r w:rsidR="007E762E">
        <w:rPr>
          <w:rFonts w:ascii="ＭＳ 明朝" w:hAnsi="ＭＳ 明朝" w:cs="ＭＳ Ｐゴシック" w:hint="eastAsia"/>
          <w:color w:val="000000"/>
          <w:kern w:val="0"/>
          <w:szCs w:val="21"/>
        </w:rPr>
        <w:t>7</w:t>
      </w:r>
      <w:r w:rsidR="00BC7519" w:rsidRPr="005F2BE0">
        <w:rPr>
          <w:rFonts w:ascii="ＭＳ 明朝" w:hAnsi="ＭＳ 明朝" w:cs="ＭＳ Ｐゴシック" w:hint="eastAsia"/>
          <w:color w:val="000000"/>
          <w:kern w:val="0"/>
          <w:szCs w:val="21"/>
        </w:rPr>
        <w:t>月31</w:t>
      </w:r>
      <w:r w:rsidR="00F12714" w:rsidRPr="005F2BE0">
        <w:rPr>
          <w:rFonts w:ascii="ＭＳ 明朝" w:hAnsi="ＭＳ 明朝" w:cs="ＭＳ Ｐゴシック" w:hint="eastAsia"/>
          <w:color w:val="000000"/>
          <w:kern w:val="0"/>
          <w:szCs w:val="21"/>
        </w:rPr>
        <w:t>日</w:t>
      </w:r>
      <w:r w:rsidR="00F12714" w:rsidRPr="005F2BE0">
        <w:rPr>
          <w:rFonts w:ascii="ＭＳ 明朝" w:hAnsi="ＭＳ 明朝" w:cs="ＭＳ Ｐゴシック"/>
          <w:color w:val="000000"/>
          <w:kern w:val="0"/>
          <w:szCs w:val="21"/>
        </w:rPr>
        <w:t>現在の法定後見・</w:t>
      </w:r>
      <w:r w:rsidR="00842F88" w:rsidRPr="005F2BE0">
        <w:rPr>
          <w:rFonts w:ascii="ＭＳ 明朝" w:hAnsi="ＭＳ 明朝" w:cs="ＭＳ Ｐゴシック" w:hint="eastAsia"/>
          <w:color w:val="000000"/>
          <w:kern w:val="0"/>
          <w:szCs w:val="21"/>
        </w:rPr>
        <w:t>監督人・</w:t>
      </w:r>
      <w:r w:rsidR="00F12714" w:rsidRPr="005F2BE0">
        <w:rPr>
          <w:rFonts w:ascii="ＭＳ 明朝" w:hAnsi="ＭＳ 明朝" w:cs="ＭＳ Ｐゴシック"/>
          <w:color w:val="000000"/>
          <w:kern w:val="0"/>
          <w:szCs w:val="21"/>
        </w:rPr>
        <w:t>任意後見の</w:t>
      </w:r>
    </w:p>
    <w:p w:rsidR="00F12714" w:rsidRPr="005F2BE0" w:rsidRDefault="00F12714" w:rsidP="00AB6AF1">
      <w:pPr>
        <w:spacing w:line="300" w:lineRule="exact"/>
        <w:ind w:leftChars="100" w:left="210" w:firstLineChars="129" w:firstLine="271"/>
        <w:rPr>
          <w:rFonts w:ascii="ＭＳ 明朝" w:hAnsi="ＭＳ 明朝" w:cs="ＭＳ Ｐゴシック"/>
          <w:color w:val="000000"/>
          <w:kern w:val="0"/>
          <w:szCs w:val="21"/>
        </w:rPr>
      </w:pPr>
      <w:r w:rsidRPr="005F2BE0">
        <w:rPr>
          <w:rFonts w:ascii="ＭＳ 明朝" w:hAnsi="ＭＳ 明朝" w:cs="ＭＳ Ｐゴシック"/>
          <w:color w:val="000000"/>
          <w:kern w:val="0"/>
          <w:szCs w:val="21"/>
        </w:rPr>
        <w:t>受任件数・契約件数を記入</w:t>
      </w:r>
      <w:r w:rsidR="0018105D" w:rsidRPr="005F2BE0">
        <w:rPr>
          <w:rFonts w:ascii="ＭＳ 明朝" w:hAnsi="ＭＳ 明朝" w:cs="ＭＳ Ｐゴシック"/>
          <w:color w:val="000000"/>
          <w:kern w:val="0"/>
          <w:szCs w:val="21"/>
        </w:rPr>
        <w:t>ください</w:t>
      </w:r>
      <w:r w:rsidRPr="005F2BE0">
        <w:rPr>
          <w:rFonts w:ascii="ＭＳ 明朝" w:hAnsi="ＭＳ 明朝" w:cs="ＭＳ Ｐゴシック"/>
          <w:color w:val="000000"/>
          <w:kern w:val="0"/>
          <w:szCs w:val="21"/>
        </w:rPr>
        <w:t>。</w:t>
      </w:r>
    </w:p>
    <w:p w:rsidR="00FA5DB9" w:rsidRPr="00373D97" w:rsidRDefault="00AF5474" w:rsidP="00373D97">
      <w:pPr>
        <w:widowControl/>
        <w:spacing w:line="300" w:lineRule="exact"/>
        <w:ind w:firstLineChars="129" w:firstLine="271"/>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color w:val="000000"/>
          <w:kern w:val="0"/>
          <w:szCs w:val="21"/>
        </w:rPr>
        <w:t>「審判待ち」</w:t>
      </w:r>
      <w:r w:rsidR="00FB6AD0" w:rsidRPr="005F2BE0">
        <w:rPr>
          <w:rFonts w:ascii="ＭＳ 明朝" w:hAnsi="ＭＳ 明朝" w:cs="ＭＳ Ｐゴシック" w:hint="eastAsia"/>
          <w:color w:val="000000"/>
          <w:kern w:val="0"/>
          <w:szCs w:val="21"/>
        </w:rPr>
        <w:t>、「終了・辞任」</w:t>
      </w:r>
      <w:r w:rsidR="00F12714" w:rsidRPr="005F2BE0">
        <w:rPr>
          <w:rFonts w:ascii="ＭＳ 明朝" w:hAnsi="ＭＳ 明朝" w:cs="ＭＳ Ｐゴシック"/>
          <w:color w:val="000000"/>
          <w:kern w:val="0"/>
          <w:szCs w:val="21"/>
        </w:rPr>
        <w:t>は</w:t>
      </w:r>
      <w:r w:rsidR="00FB6AD0" w:rsidRPr="005F2BE0">
        <w:rPr>
          <w:rFonts w:ascii="ＭＳ 明朝" w:hAnsi="ＭＳ 明朝" w:cs="ＭＳ Ｐゴシック" w:hint="eastAsia"/>
          <w:color w:val="000000"/>
          <w:kern w:val="0"/>
          <w:szCs w:val="21"/>
        </w:rPr>
        <w:t>件数に</w:t>
      </w:r>
      <w:r w:rsidR="00F12714" w:rsidRPr="005F2BE0">
        <w:rPr>
          <w:rFonts w:ascii="ＭＳ 明朝" w:hAnsi="ＭＳ 明朝" w:cs="ＭＳ Ｐゴシック"/>
          <w:color w:val="000000"/>
          <w:kern w:val="0"/>
          <w:szCs w:val="21"/>
        </w:rPr>
        <w:t>含めないでください</w:t>
      </w:r>
      <w:r w:rsidR="00F12714" w:rsidRPr="005F2BE0">
        <w:rPr>
          <w:rFonts w:ascii="ＭＳ 明朝" w:hAnsi="ＭＳ 明朝" w:cs="ＭＳ Ｐゴシック" w:hint="eastAsia"/>
          <w:color w:val="000000"/>
          <w:kern w:val="0"/>
          <w:szCs w:val="21"/>
        </w:rPr>
        <w:t>。</w:t>
      </w:r>
    </w:p>
    <w:p w:rsidR="008418BB" w:rsidRPr="005F2BE0" w:rsidRDefault="00AF5474" w:rsidP="00AB6AF1">
      <w:pPr>
        <w:tabs>
          <w:tab w:val="left" w:pos="505"/>
          <w:tab w:val="left" w:pos="606"/>
        </w:tabs>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lastRenderedPageBreak/>
        <w:t>●</w:t>
      </w:r>
      <w:r w:rsidR="00C16FA1" w:rsidRPr="005F2BE0">
        <w:rPr>
          <w:rFonts w:ascii="ＭＳ 明朝" w:hAnsi="ＭＳ 明朝" w:cs="ＭＳ Ｐゴシック" w:hint="eastAsia"/>
          <w:bCs/>
          <w:color w:val="000000"/>
          <w:kern w:val="0"/>
          <w:szCs w:val="21"/>
        </w:rPr>
        <w:t>個別報告</w:t>
      </w:r>
      <w:r w:rsidR="00A33B88" w:rsidRPr="005F2BE0">
        <w:rPr>
          <w:rFonts w:ascii="ＭＳ 明朝" w:hAnsi="ＭＳ 明朝" w:cs="ＭＳ Ｐゴシック" w:hint="eastAsia"/>
          <w:bCs/>
          <w:color w:val="000000"/>
          <w:kern w:val="0"/>
          <w:szCs w:val="21"/>
        </w:rPr>
        <w:t>の様式</w:t>
      </w:r>
      <w:r w:rsidR="00C16FA1" w:rsidRPr="005F2BE0">
        <w:rPr>
          <w:rFonts w:ascii="ＭＳ 明朝" w:hAnsi="ＭＳ 明朝" w:cs="ＭＳ Ｐゴシック" w:hint="eastAsia"/>
          <w:bCs/>
          <w:color w:val="000000"/>
          <w:kern w:val="0"/>
          <w:szCs w:val="21"/>
        </w:rPr>
        <w:t>は、</w:t>
      </w:r>
      <w:r w:rsidR="00210546" w:rsidRPr="005F2BE0">
        <w:rPr>
          <w:rFonts w:ascii="ＭＳ 明朝" w:hAnsi="ＭＳ 明朝" w:cs="ＭＳ Ｐゴシック" w:hint="eastAsia"/>
          <w:bCs/>
          <w:color w:val="000000"/>
          <w:kern w:val="0"/>
          <w:szCs w:val="21"/>
        </w:rPr>
        <w:t>「</w:t>
      </w:r>
      <w:r w:rsidR="00C16FA1" w:rsidRPr="005F2BE0">
        <w:rPr>
          <w:rFonts w:ascii="ＭＳ 明朝" w:hAnsi="ＭＳ 明朝" w:cs="ＭＳ Ｐゴシック" w:hint="eastAsia"/>
          <w:bCs/>
          <w:color w:val="000000"/>
          <w:kern w:val="0"/>
          <w:szCs w:val="21"/>
        </w:rPr>
        <w:t>成年後見人等1-1,2,3</w:t>
      </w:r>
      <w:r w:rsidR="00A33B88" w:rsidRPr="005F2BE0">
        <w:rPr>
          <w:rFonts w:ascii="ＭＳ 明朝" w:hAnsi="ＭＳ 明朝" w:cs="ＭＳ Ｐゴシック" w:hint="eastAsia"/>
          <w:bCs/>
          <w:color w:val="000000"/>
          <w:kern w:val="0"/>
          <w:szCs w:val="21"/>
        </w:rPr>
        <w:t>,4</w:t>
      </w:r>
      <w:r w:rsidR="00210546" w:rsidRPr="005F2BE0">
        <w:rPr>
          <w:rFonts w:ascii="ＭＳ 明朝" w:hAnsi="ＭＳ 明朝" w:cs="ＭＳ Ｐゴシック" w:hint="eastAsia"/>
          <w:bCs/>
          <w:color w:val="000000"/>
          <w:kern w:val="0"/>
          <w:szCs w:val="21"/>
        </w:rPr>
        <w:t>」</w:t>
      </w:r>
      <w:r w:rsidR="00C16FA1"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「成年後見</w:t>
      </w:r>
      <w:r w:rsidR="00C16FA1" w:rsidRPr="005F2BE0">
        <w:rPr>
          <w:rFonts w:ascii="ＭＳ 明朝" w:hAnsi="ＭＳ 明朝" w:cs="ＭＳ Ｐゴシック" w:hint="eastAsia"/>
          <w:bCs/>
          <w:color w:val="000000"/>
          <w:kern w:val="0"/>
          <w:szCs w:val="21"/>
        </w:rPr>
        <w:t>監督人・任意後見監督人</w:t>
      </w:r>
      <w:r w:rsidR="00210546" w:rsidRPr="005F2BE0">
        <w:rPr>
          <w:rFonts w:ascii="ＭＳ 明朝" w:hAnsi="ＭＳ 明朝" w:cs="ＭＳ Ｐゴシック" w:hint="eastAsia"/>
          <w:bCs/>
          <w:color w:val="000000"/>
          <w:kern w:val="0"/>
          <w:szCs w:val="21"/>
        </w:rPr>
        <w:t>2-1,2,3</w:t>
      </w:r>
      <w:r w:rsidR="008418BB" w:rsidRPr="005F2BE0">
        <w:rPr>
          <w:rFonts w:ascii="ＭＳ 明朝" w:hAnsi="ＭＳ 明朝" w:cs="ＭＳ Ｐゴシック" w:hint="eastAsia"/>
          <w:bCs/>
          <w:color w:val="000000"/>
          <w:kern w:val="0"/>
          <w:szCs w:val="21"/>
        </w:rPr>
        <w:t xml:space="preserve">」、　</w:t>
      </w:r>
    </w:p>
    <w:p w:rsidR="008418BB" w:rsidRPr="005F2BE0" w:rsidRDefault="00210546" w:rsidP="00AB6AF1">
      <w:pPr>
        <w:tabs>
          <w:tab w:val="left" w:pos="505"/>
          <w:tab w:val="left" w:pos="606"/>
        </w:tabs>
        <w:spacing w:line="300" w:lineRule="exact"/>
        <w:ind w:firstLineChars="150" w:firstLine="315"/>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「任意後見人等3-1,2,3</w:t>
      </w:r>
      <w:r w:rsidRPr="005F2BE0">
        <w:rPr>
          <w:rFonts w:ascii="ＭＳ 明朝" w:hAnsi="ＭＳ 明朝" w:cs="ＭＳ Ｐゴシック"/>
          <w:bCs/>
          <w:color w:val="000000"/>
          <w:kern w:val="0"/>
          <w:szCs w:val="21"/>
        </w:rPr>
        <w:t>」</w:t>
      </w:r>
      <w:r w:rsidR="00A33B88" w:rsidRPr="005F2BE0">
        <w:rPr>
          <w:rFonts w:ascii="ＭＳ 明朝" w:hAnsi="ＭＳ 明朝" w:cs="ＭＳ Ｐゴシック" w:hint="eastAsia"/>
          <w:bCs/>
          <w:color w:val="000000"/>
          <w:kern w:val="0"/>
          <w:szCs w:val="21"/>
        </w:rPr>
        <w:t>で</w:t>
      </w:r>
      <w:r w:rsidRPr="005F2BE0">
        <w:rPr>
          <w:rFonts w:ascii="ＭＳ 明朝" w:hAnsi="ＭＳ 明朝" w:cs="ＭＳ Ｐゴシック" w:hint="eastAsia"/>
          <w:bCs/>
          <w:color w:val="000000"/>
          <w:kern w:val="0"/>
          <w:szCs w:val="21"/>
        </w:rPr>
        <w:t>す。</w:t>
      </w:r>
      <w:r w:rsidR="00A33B88" w:rsidRPr="005F2BE0">
        <w:rPr>
          <w:rFonts w:ascii="ＭＳ 明朝" w:hAnsi="ＭＳ 明朝" w:cs="ＭＳ Ｐゴシック" w:hint="eastAsia"/>
          <w:color w:val="000000"/>
          <w:kern w:val="0"/>
          <w:szCs w:val="21"/>
        </w:rPr>
        <w:t>初回報告を既に提出している</w:t>
      </w:r>
      <w:r w:rsidR="00E56BEF" w:rsidRPr="005F2BE0">
        <w:rPr>
          <w:rFonts w:ascii="ＭＳ 明朝" w:hAnsi="ＭＳ 明朝" w:cs="ＭＳ Ｐゴシック" w:hint="eastAsia"/>
          <w:color w:val="000000"/>
          <w:kern w:val="0"/>
          <w:szCs w:val="21"/>
        </w:rPr>
        <w:t>場合は、「1-2,2-2</w:t>
      </w:r>
      <w:r w:rsidR="008418BB" w:rsidRPr="005F2BE0">
        <w:rPr>
          <w:rFonts w:ascii="ＭＳ 明朝" w:hAnsi="ＭＳ 明朝" w:cs="ＭＳ Ｐゴシック" w:hint="eastAsia"/>
          <w:color w:val="000000"/>
          <w:kern w:val="0"/>
          <w:szCs w:val="21"/>
        </w:rPr>
        <w:t>申立から選任</w:t>
      </w:r>
    </w:p>
    <w:p w:rsidR="00E56BEF" w:rsidRPr="005F2BE0" w:rsidRDefault="00E56BEF" w:rsidP="00AB6AF1">
      <w:pPr>
        <w:tabs>
          <w:tab w:val="left" w:pos="505"/>
          <w:tab w:val="left" w:pos="606"/>
        </w:tabs>
        <w:spacing w:line="300" w:lineRule="exact"/>
        <w:ind w:leftChars="200" w:left="42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経緯」,「3-2　契約の締結」は提出しなくて構いません。</w:t>
      </w:r>
    </w:p>
    <w:p w:rsidR="005C637B" w:rsidRPr="005F2BE0" w:rsidRDefault="005C637B" w:rsidP="008418BB">
      <w:pPr>
        <w:spacing w:line="300" w:lineRule="exact"/>
        <w:rPr>
          <w:rFonts w:ascii="ＭＳ 明朝" w:hAnsi="ＭＳ 明朝" w:cs="ＭＳ Ｐゴシック"/>
          <w:bCs/>
          <w:color w:val="000000"/>
          <w:kern w:val="0"/>
          <w:sz w:val="22"/>
          <w:szCs w:val="22"/>
        </w:rPr>
      </w:pPr>
    </w:p>
    <w:p w:rsidR="00210546" w:rsidRPr="005F2BE0" w:rsidRDefault="00210546" w:rsidP="003D6BCF">
      <w:pPr>
        <w:tabs>
          <w:tab w:val="left" w:pos="505"/>
          <w:tab w:val="left" w:pos="606"/>
        </w:tabs>
        <w:spacing w:line="300" w:lineRule="exact"/>
        <w:rPr>
          <w:rFonts w:ascii="ＭＳ ゴシック" w:eastAsia="ＭＳ ゴシック" w:hAnsi="ＭＳ ゴシック" w:cs="ＭＳ Ｐゴシック"/>
          <w:b/>
          <w:color w:val="000000"/>
          <w:kern w:val="0"/>
          <w:sz w:val="24"/>
          <w:u w:val="single"/>
        </w:rPr>
      </w:pPr>
      <w:r w:rsidRPr="005F2BE0">
        <w:rPr>
          <w:rFonts w:ascii="ＭＳ ゴシック" w:eastAsia="ＭＳ ゴシック" w:hAnsi="ＭＳ ゴシック" w:cs="ＭＳ Ｐゴシック" w:hint="eastAsia"/>
          <w:b/>
          <w:color w:val="000000"/>
          <w:kern w:val="0"/>
          <w:sz w:val="24"/>
          <w:u w:val="single"/>
        </w:rPr>
        <w:t>Ⅱ</w:t>
      </w:r>
      <w:r w:rsidR="008B27F2" w:rsidRPr="005F2BE0">
        <w:rPr>
          <w:rFonts w:ascii="ＭＳ ゴシック" w:eastAsia="ＭＳ ゴシック" w:hAnsi="ＭＳ ゴシック" w:cs="ＭＳ Ｐゴシック" w:hint="eastAsia"/>
          <w:b/>
          <w:color w:val="000000"/>
          <w:kern w:val="0"/>
          <w:sz w:val="24"/>
          <w:u w:val="single"/>
        </w:rPr>
        <w:t xml:space="preserve">　</w:t>
      </w:r>
      <w:r w:rsidRPr="005F2BE0">
        <w:rPr>
          <w:rFonts w:ascii="ＭＳ ゴシック" w:eastAsia="ＭＳ ゴシック" w:hAnsi="ＭＳ ゴシック" w:cs="ＭＳ Ｐゴシック" w:hint="eastAsia"/>
          <w:b/>
          <w:color w:val="000000"/>
          <w:kern w:val="0"/>
          <w:sz w:val="24"/>
          <w:u w:val="single"/>
        </w:rPr>
        <w:t>随時報告</w:t>
      </w:r>
      <w:r w:rsidR="002D747C" w:rsidRPr="005F2BE0">
        <w:rPr>
          <w:rFonts w:ascii="ＭＳ ゴシック" w:eastAsia="ＭＳ ゴシック" w:hAnsi="ＭＳ ゴシック" w:cs="ＭＳ Ｐゴシック" w:hint="eastAsia"/>
          <w:b/>
          <w:bCs/>
          <w:color w:val="000000"/>
          <w:kern w:val="0"/>
          <w:sz w:val="24"/>
          <w:u w:val="single"/>
        </w:rPr>
        <w:t>時の活動報告書の記入について</w:t>
      </w:r>
      <w:r w:rsidR="00E32554" w:rsidRPr="005F2BE0">
        <w:rPr>
          <w:rFonts w:ascii="ＭＳ ゴシック" w:eastAsia="ＭＳ ゴシック" w:hAnsi="ＭＳ ゴシック" w:cs="ＭＳ Ｐゴシック" w:hint="eastAsia"/>
          <w:b/>
          <w:color w:val="000000"/>
          <w:kern w:val="0"/>
          <w:sz w:val="24"/>
          <w:u w:val="single"/>
        </w:rPr>
        <w:t xml:space="preserve">　</w:t>
      </w:r>
    </w:p>
    <w:p w:rsidR="00E32554" w:rsidRPr="005F2BE0" w:rsidRDefault="00E32554" w:rsidP="00AB6AF1">
      <w:pPr>
        <w:tabs>
          <w:tab w:val="left" w:pos="505"/>
          <w:tab w:val="left" w:pos="606"/>
        </w:tabs>
        <w:spacing w:line="320" w:lineRule="exact"/>
        <w:ind w:left="723" w:hangingChars="300" w:hanging="723"/>
        <w:rPr>
          <w:rFonts w:ascii="ＭＳ ゴシック" w:eastAsia="ＭＳ ゴシック" w:hAnsi="ＭＳ ゴシック" w:cs="ＭＳ Ｐゴシック"/>
          <w:b/>
          <w:color w:val="000000"/>
          <w:kern w:val="0"/>
          <w:sz w:val="24"/>
          <w:u w:val="single"/>
        </w:rPr>
      </w:pPr>
    </w:p>
    <w:p w:rsidR="0081656F" w:rsidRPr="005F2BE0" w:rsidRDefault="00AF5474" w:rsidP="00AB6AF1">
      <w:pPr>
        <w:widowControl/>
        <w:spacing w:line="320" w:lineRule="exact"/>
        <w:ind w:firstLineChars="100" w:firstLine="241"/>
        <w:jc w:val="left"/>
        <w:rPr>
          <w:rFonts w:ascii="ＭＳ 明朝" w:hAnsi="ＭＳ 明朝"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rPr>
        <w:t xml:space="preserve">１　</w:t>
      </w:r>
      <w:r w:rsidR="00210546" w:rsidRPr="005F2BE0">
        <w:rPr>
          <w:rFonts w:ascii="ＭＳ ゴシック" w:eastAsia="ＭＳ ゴシック" w:hAnsi="ＭＳ ゴシック" w:cs="ＭＳ Ｐゴシック" w:hint="eastAsia"/>
          <w:b/>
          <w:color w:val="000000"/>
          <w:kern w:val="0"/>
          <w:sz w:val="24"/>
        </w:rPr>
        <w:t>初回報告</w:t>
      </w:r>
    </w:p>
    <w:p w:rsidR="00210546" w:rsidRPr="005F2BE0" w:rsidRDefault="0081656F" w:rsidP="00AB6AF1">
      <w:pPr>
        <w:widowControl/>
        <w:spacing w:line="320" w:lineRule="exact"/>
        <w:ind w:firstLineChars="100" w:firstLine="211"/>
        <w:jc w:val="left"/>
        <w:rPr>
          <w:rFonts w:ascii="ＭＳ 明朝" w:hAnsi="ＭＳ 明朝" w:cs="ＭＳ Ｐゴシック"/>
          <w:color w:val="000000"/>
          <w:kern w:val="0"/>
          <w:szCs w:val="21"/>
          <w:u w:val="wave"/>
        </w:rPr>
      </w:pPr>
      <w:r w:rsidRPr="005F2BE0">
        <w:rPr>
          <w:rFonts w:ascii="ＭＳ 明朝" w:hAnsi="ＭＳ 明朝" w:cs="ＭＳ Ｐゴシック" w:hint="eastAsia"/>
          <w:b/>
          <w:color w:val="000000"/>
          <w:kern w:val="0"/>
          <w:szCs w:val="21"/>
        </w:rPr>
        <w:t xml:space="preserve">　</w:t>
      </w:r>
      <w:r w:rsidR="00FB6AD0" w:rsidRPr="005F2BE0">
        <w:rPr>
          <w:rFonts w:ascii="ＭＳ 明朝" w:hAnsi="ＭＳ 明朝" w:cs="ＭＳ Ｐゴシック" w:hint="eastAsia"/>
          <w:color w:val="000000"/>
          <w:kern w:val="0"/>
          <w:szCs w:val="21"/>
        </w:rPr>
        <w:t>法定後見人、監督人の受任、任意後見契約の締結・任意後見監督人の</w:t>
      </w:r>
      <w:r w:rsidR="00FB6AD0" w:rsidRPr="005F2BE0">
        <w:rPr>
          <w:rFonts w:ascii="ＭＳ 明朝" w:hAnsi="ＭＳ 明朝" w:cs="ＭＳ Ｐゴシック" w:hint="eastAsia"/>
          <w:color w:val="000000"/>
          <w:kern w:val="0"/>
          <w:szCs w:val="21"/>
          <w:u w:val="wave"/>
        </w:rPr>
        <w:t>選任のつど</w:t>
      </w:r>
      <w:r w:rsidR="00FB6AD0" w:rsidRPr="005F2BE0">
        <w:rPr>
          <w:rFonts w:ascii="ＭＳ 明朝" w:hAnsi="ＭＳ 明朝" w:cs="ＭＳ Ｐゴシック" w:hint="eastAsia"/>
          <w:color w:val="000000"/>
          <w:kern w:val="0"/>
          <w:szCs w:val="21"/>
        </w:rPr>
        <w:t>報告</w:t>
      </w:r>
      <w:r w:rsidR="002634BA">
        <w:rPr>
          <w:rFonts w:ascii="ＭＳ 明朝" w:hAnsi="ＭＳ 明朝" w:cs="ＭＳ Ｐゴシック" w:hint="eastAsia"/>
          <w:color w:val="000000"/>
          <w:kern w:val="0"/>
          <w:szCs w:val="21"/>
        </w:rPr>
        <w:t>して</w:t>
      </w:r>
      <w:r w:rsidR="0018105D" w:rsidRPr="005F2BE0">
        <w:rPr>
          <w:rFonts w:ascii="ＭＳ 明朝" w:hAnsi="ＭＳ 明朝" w:cs="ＭＳ Ｐゴシック" w:hint="eastAsia"/>
          <w:color w:val="000000"/>
          <w:kern w:val="0"/>
          <w:szCs w:val="21"/>
        </w:rPr>
        <w:t>ください</w:t>
      </w:r>
      <w:r w:rsidR="00FB6AD0" w:rsidRPr="005F2BE0">
        <w:rPr>
          <w:rFonts w:ascii="ＭＳ 明朝" w:hAnsi="ＭＳ 明朝" w:cs="ＭＳ Ｐゴシック" w:hint="eastAsia"/>
          <w:color w:val="000000"/>
          <w:kern w:val="0"/>
          <w:szCs w:val="21"/>
        </w:rPr>
        <w:t>。</w:t>
      </w:r>
    </w:p>
    <w:p w:rsidR="00BC7519" w:rsidRPr="005F2BE0" w:rsidRDefault="00A50B93" w:rsidP="00AB6AF1">
      <w:pPr>
        <w:widowControl/>
        <w:spacing w:line="320" w:lineRule="exact"/>
        <w:ind w:firstLineChars="690" w:firstLine="1662"/>
        <w:jc w:val="left"/>
        <w:rPr>
          <w:rFonts w:ascii="ＭＳ 明朝" w:hAnsi="ＭＳ 明朝" w:cs="ＭＳ Ｐゴシック"/>
          <w:b/>
          <w:color w:val="000000"/>
          <w:kern w:val="0"/>
          <w:sz w:val="24"/>
        </w:rPr>
      </w:pPr>
      <w:r>
        <w:rPr>
          <w:rFonts w:ascii="ＭＳ 明朝" w:hAnsi="ＭＳ 明朝" w:cs="ＭＳ Ｐゴシック"/>
          <w:b/>
          <w:noProof/>
          <w:color w:val="000000"/>
          <w:kern w:val="0"/>
          <w:sz w:val="24"/>
        </w:rPr>
        <mc:AlternateContent>
          <mc:Choice Requires="wps">
            <w:drawing>
              <wp:anchor distT="0" distB="0" distL="114300" distR="114300" simplePos="0" relativeHeight="251654656" behindDoc="0" locked="0" layoutInCell="1" allowOverlap="1">
                <wp:simplePos x="0" y="0"/>
                <wp:positionH relativeFrom="column">
                  <wp:posOffset>99060</wp:posOffset>
                </wp:positionH>
                <wp:positionV relativeFrom="paragraph">
                  <wp:posOffset>111125</wp:posOffset>
                </wp:positionV>
                <wp:extent cx="6191250" cy="2095500"/>
                <wp:effectExtent l="0" t="0" r="19050" b="19050"/>
                <wp:wrapNone/>
                <wp:docPr id="13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095500"/>
                        </a:xfrm>
                        <a:prstGeom prst="roundRect">
                          <a:avLst>
                            <a:gd name="adj" fmla="val 8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99313" id="AutoShape 92" o:spid="_x0000_s1026" style="position:absolute;left:0;text-align:left;margin-left:7.8pt;margin-top:8.75pt;width:48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" filled="f">
                <v:textbox inset="5.85pt,.7pt,5.85pt,.7pt"/>
              </v:roundrect>
            </w:pict>
          </mc:Fallback>
        </mc:AlternateContent>
      </w:r>
    </w:p>
    <w:p w:rsidR="00FB6AD0" w:rsidRPr="005F2BE0" w:rsidRDefault="00AF5474" w:rsidP="00AB6AF1">
      <w:pPr>
        <w:spacing w:line="320" w:lineRule="exact"/>
        <w:ind w:firstLineChars="100" w:firstLine="241"/>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w:t>
      </w:r>
      <w:r w:rsidR="00210546" w:rsidRPr="005F2BE0">
        <w:rPr>
          <w:rFonts w:ascii="ＭＳ ゴシック" w:eastAsia="ＭＳ ゴシック" w:hAnsi="ＭＳ ゴシック" w:cs="ＭＳ Ｐゴシック" w:hint="eastAsia"/>
          <w:b/>
          <w:bCs/>
          <w:color w:val="000000"/>
          <w:kern w:val="0"/>
          <w:sz w:val="24"/>
        </w:rPr>
        <w:t>成年後見人等に選任されたとき</w:t>
      </w:r>
    </w:p>
    <w:p w:rsidR="00210546" w:rsidRPr="005F2BE0" w:rsidRDefault="00FB6AD0" w:rsidP="00AB6AF1">
      <w:pPr>
        <w:widowControl/>
        <w:spacing w:line="320" w:lineRule="exact"/>
        <w:ind w:left="1537" w:hangingChars="696" w:hanging="1537"/>
        <w:jc w:val="left"/>
        <w:rPr>
          <w:rFonts w:ascii="ＭＳ 明朝" w:hAnsi="ＭＳ 明朝" w:cs="ＭＳ Ｐゴシック"/>
          <w:color w:val="000000"/>
          <w:kern w:val="0"/>
          <w:szCs w:val="21"/>
        </w:rPr>
      </w:pPr>
      <w:r w:rsidRPr="005F2BE0">
        <w:rPr>
          <w:rFonts w:ascii="ＭＳ 明朝" w:hAnsi="ＭＳ 明朝" w:cs="ＭＳ Ｐゴシック" w:hint="eastAsia"/>
          <w:b/>
          <w:bCs/>
          <w:color w:val="000000"/>
          <w:kern w:val="0"/>
          <w:sz w:val="22"/>
          <w:szCs w:val="22"/>
        </w:rPr>
        <w:t xml:space="preserve">　　</w:t>
      </w:r>
      <w:r w:rsidR="00AF5474" w:rsidRPr="005F2BE0">
        <w:rPr>
          <w:rFonts w:ascii="ＭＳ 明朝" w:hAnsi="ＭＳ 明朝" w:cs="ＭＳ Ｐゴシック" w:hint="eastAsia"/>
          <w:b/>
          <w:bCs/>
          <w:color w:val="000000"/>
          <w:kern w:val="0"/>
          <w:szCs w:val="21"/>
        </w:rPr>
        <w:t>●</w:t>
      </w:r>
      <w:r w:rsidR="00210546" w:rsidRPr="005F2BE0">
        <w:rPr>
          <w:rFonts w:ascii="ＭＳ 明朝" w:hAnsi="ＭＳ 明朝" w:cs="ＭＳ Ｐゴシック" w:hint="eastAsia"/>
          <w:bCs/>
          <w:color w:val="000000"/>
          <w:kern w:val="0"/>
          <w:szCs w:val="21"/>
        </w:rPr>
        <w:t>個別報告1-1、1-2、1-3</w:t>
      </w:r>
      <w:r w:rsidR="00210546" w:rsidRPr="005F2BE0">
        <w:rPr>
          <w:rFonts w:ascii="ＭＳ 明朝" w:hAnsi="ＭＳ 明朝" w:cs="ＭＳ Ｐゴシック" w:hint="eastAsia"/>
          <w:color w:val="000000"/>
          <w:kern w:val="0"/>
          <w:szCs w:val="21"/>
        </w:rPr>
        <w:t>（</w:t>
      </w:r>
      <w:r w:rsidR="00E02F72" w:rsidRPr="005F2BE0">
        <w:rPr>
          <w:rFonts w:ascii="ＭＳ 明朝" w:hAnsi="ＭＳ 明朝" w:cs="ＭＳ Ｐゴシック" w:hint="eastAsia"/>
          <w:color w:val="000000"/>
          <w:kern w:val="0"/>
          <w:szCs w:val="21"/>
        </w:rPr>
        <w:t>1</w:t>
      </w:r>
      <w:r w:rsidR="002634BA">
        <w:rPr>
          <w:rFonts w:ascii="ＭＳ 明朝" w:hAnsi="ＭＳ 明朝" w:cs="ＭＳ Ｐゴシック" w:hint="eastAsia"/>
          <w:color w:val="000000"/>
          <w:kern w:val="0"/>
          <w:szCs w:val="21"/>
        </w:rPr>
        <w:t>1</w:t>
      </w:r>
      <w:r w:rsidR="00210546"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1</w:t>
      </w:r>
      <w:r w:rsidR="007A7432">
        <w:rPr>
          <w:rFonts w:ascii="ＭＳ 明朝" w:hAnsi="ＭＳ 明朝" w:cs="ＭＳ Ｐゴシック" w:hint="eastAsia"/>
          <w:color w:val="000000"/>
          <w:kern w:val="0"/>
          <w:szCs w:val="21"/>
        </w:rPr>
        <w:t>4</w:t>
      </w:r>
      <w:r w:rsidR="00210546" w:rsidRPr="005F2BE0">
        <w:rPr>
          <w:rFonts w:ascii="ＭＳ 明朝" w:hAnsi="ＭＳ 明朝" w:cs="ＭＳ Ｐゴシック" w:hint="eastAsia"/>
          <w:color w:val="000000"/>
          <w:kern w:val="0"/>
          <w:szCs w:val="21"/>
        </w:rPr>
        <w:t>ページ）</w:t>
      </w:r>
      <w:r w:rsidRPr="005F2BE0">
        <w:rPr>
          <w:rFonts w:ascii="ＭＳ 明朝" w:hAnsi="ＭＳ 明朝" w:cs="ＭＳ Ｐゴシック"/>
          <w:color w:val="000000"/>
          <w:kern w:val="0"/>
          <w:szCs w:val="21"/>
        </w:rPr>
        <w:t>を提出してくださ</w:t>
      </w:r>
      <w:r w:rsidRPr="005F2BE0">
        <w:rPr>
          <w:rFonts w:ascii="ＭＳ 明朝" w:hAnsi="ＭＳ 明朝" w:cs="ＭＳ Ｐゴシック" w:hint="eastAsia"/>
          <w:color w:val="000000"/>
          <w:kern w:val="0"/>
          <w:szCs w:val="21"/>
        </w:rPr>
        <w:t>い</w:t>
      </w:r>
      <w:r w:rsidRPr="005F2BE0">
        <w:rPr>
          <w:rFonts w:ascii="ＭＳ 明朝" w:hAnsi="ＭＳ 明朝" w:cs="ＭＳ Ｐゴシック"/>
          <w:color w:val="000000"/>
          <w:kern w:val="0"/>
          <w:szCs w:val="21"/>
        </w:rPr>
        <w:t>。</w:t>
      </w:r>
    </w:p>
    <w:p w:rsidR="00BC7519" w:rsidRPr="003C6476" w:rsidRDefault="00BC7519" w:rsidP="003C6476">
      <w:pPr>
        <w:spacing w:line="320" w:lineRule="exact"/>
        <w:rPr>
          <w:rFonts w:ascii="ＭＳ ゴシック" w:eastAsia="ＭＳ ゴシック" w:hAnsi="ＭＳ ゴシック" w:cs="ＭＳ Ｐゴシック"/>
          <w:b/>
          <w:bCs/>
          <w:color w:val="000000"/>
          <w:kern w:val="0"/>
          <w:sz w:val="24"/>
        </w:rPr>
      </w:pPr>
    </w:p>
    <w:p w:rsidR="00210546" w:rsidRPr="005F2BE0" w:rsidRDefault="00AF5474" w:rsidP="00AB6AF1">
      <w:pPr>
        <w:spacing w:line="320" w:lineRule="exact"/>
        <w:ind w:firstLineChars="94" w:firstLine="226"/>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210546" w:rsidRPr="005F2BE0">
        <w:rPr>
          <w:rFonts w:ascii="ＭＳ ゴシック" w:eastAsia="ＭＳ ゴシック" w:hAnsi="ＭＳ ゴシック" w:cs="ＭＳ Ｐゴシック" w:hint="eastAsia"/>
          <w:b/>
          <w:bCs/>
          <w:color w:val="000000"/>
          <w:kern w:val="0"/>
          <w:sz w:val="24"/>
        </w:rPr>
        <w:t xml:space="preserve">成年後見監督人等に選任されたとき　</w:t>
      </w:r>
    </w:p>
    <w:p w:rsidR="00210546" w:rsidRPr="005F2BE0" w:rsidRDefault="00AF5474" w:rsidP="00AB6AF1">
      <w:pPr>
        <w:spacing w:line="320" w:lineRule="exact"/>
        <w:ind w:leftChars="231" w:left="695" w:hangingChars="100" w:hanging="210"/>
        <w:rPr>
          <w:rFonts w:ascii="ＭＳ 明朝" w:hAnsi="ＭＳ 明朝" w:cs="ＭＳ Ｐゴシック"/>
          <w:color w:val="000000"/>
          <w:kern w:val="0"/>
          <w:szCs w:val="21"/>
        </w:rPr>
      </w:pPr>
      <w:r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個別報告2-1、2-2、2-3（</w:t>
      </w:r>
      <w:r w:rsidR="007A7432">
        <w:rPr>
          <w:rFonts w:ascii="ＭＳ 明朝" w:hAnsi="ＭＳ 明朝" w:cs="ＭＳ Ｐゴシック" w:hint="eastAsia"/>
          <w:bCs/>
          <w:color w:val="000000"/>
          <w:kern w:val="0"/>
          <w:szCs w:val="21"/>
        </w:rPr>
        <w:t>16</w:t>
      </w:r>
      <w:r w:rsidR="00210546" w:rsidRPr="005F2BE0">
        <w:rPr>
          <w:rFonts w:ascii="ＭＳ 明朝" w:hAnsi="ＭＳ 明朝" w:cs="ＭＳ Ｐゴシック" w:hint="eastAsia"/>
          <w:bCs/>
          <w:color w:val="000000"/>
          <w:kern w:val="0"/>
          <w:szCs w:val="21"/>
        </w:rPr>
        <w:t>～</w:t>
      </w:r>
      <w:r w:rsidR="00A33B88" w:rsidRPr="005F2BE0">
        <w:rPr>
          <w:rFonts w:ascii="ＭＳ 明朝" w:hAnsi="ＭＳ 明朝" w:cs="ＭＳ Ｐゴシック" w:hint="eastAsia"/>
          <w:bCs/>
          <w:color w:val="000000"/>
          <w:kern w:val="0"/>
          <w:szCs w:val="21"/>
        </w:rPr>
        <w:t>1</w:t>
      </w:r>
      <w:r w:rsidR="000A6BA4">
        <w:rPr>
          <w:rFonts w:ascii="ＭＳ 明朝" w:hAnsi="ＭＳ 明朝" w:cs="ＭＳ Ｐゴシック" w:hint="eastAsia"/>
          <w:bCs/>
          <w:color w:val="000000"/>
          <w:kern w:val="0"/>
          <w:szCs w:val="21"/>
        </w:rPr>
        <w:t>9</w:t>
      </w:r>
      <w:r w:rsidR="00210546" w:rsidRPr="005F2BE0">
        <w:rPr>
          <w:rFonts w:ascii="ＭＳ 明朝" w:hAnsi="ＭＳ 明朝" w:cs="ＭＳ Ｐゴシック" w:hint="eastAsia"/>
          <w:bCs/>
          <w:color w:val="000000"/>
          <w:kern w:val="0"/>
          <w:szCs w:val="21"/>
        </w:rPr>
        <w:t>ページ）</w:t>
      </w:r>
      <w:r w:rsidR="00210546" w:rsidRPr="005F2BE0">
        <w:rPr>
          <w:rFonts w:ascii="ＭＳ 明朝" w:hAnsi="ＭＳ 明朝" w:cs="ＭＳ Ｐゴシック"/>
          <w:color w:val="000000"/>
          <w:kern w:val="0"/>
          <w:szCs w:val="21"/>
        </w:rPr>
        <w:t>を提出してくださ</w:t>
      </w:r>
      <w:r w:rsidR="00210546" w:rsidRPr="005F2BE0">
        <w:rPr>
          <w:rFonts w:ascii="ＭＳ 明朝" w:hAnsi="ＭＳ 明朝" w:cs="ＭＳ Ｐゴシック" w:hint="eastAsia"/>
          <w:color w:val="000000"/>
          <w:kern w:val="0"/>
          <w:szCs w:val="21"/>
        </w:rPr>
        <w:t>い</w:t>
      </w:r>
      <w:r w:rsidR="00210546" w:rsidRPr="005F2BE0">
        <w:rPr>
          <w:rFonts w:ascii="ＭＳ 明朝" w:hAnsi="ＭＳ 明朝" w:cs="ＭＳ Ｐゴシック"/>
          <w:color w:val="000000"/>
          <w:kern w:val="0"/>
          <w:szCs w:val="21"/>
        </w:rPr>
        <w:t>。</w:t>
      </w:r>
    </w:p>
    <w:p w:rsidR="00BC7519" w:rsidRPr="005F2BE0" w:rsidRDefault="00BC7519" w:rsidP="00AB6AF1">
      <w:pPr>
        <w:spacing w:line="320" w:lineRule="exact"/>
        <w:ind w:leftChars="100" w:left="451" w:hangingChars="100" w:hanging="241"/>
        <w:rPr>
          <w:rFonts w:ascii="ＭＳ ゴシック" w:eastAsia="ＭＳ ゴシック" w:hAnsi="ＭＳ ゴシック" w:cs="ＭＳ Ｐゴシック"/>
          <w:b/>
          <w:bCs/>
          <w:color w:val="000000"/>
          <w:kern w:val="0"/>
          <w:sz w:val="24"/>
        </w:rPr>
      </w:pPr>
    </w:p>
    <w:p w:rsidR="00210546" w:rsidRPr="005F2BE0" w:rsidRDefault="00BC7519" w:rsidP="00AB6AF1">
      <w:pPr>
        <w:spacing w:line="320" w:lineRule="exact"/>
        <w:ind w:leftChars="100" w:left="451" w:hangingChars="100" w:hanging="241"/>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210546" w:rsidRPr="005F2BE0">
        <w:rPr>
          <w:rFonts w:ascii="ＭＳ ゴシック" w:eastAsia="ＭＳ ゴシック" w:hAnsi="ＭＳ ゴシック" w:cs="ＭＳ Ｐゴシック" w:hint="eastAsia"/>
          <w:b/>
          <w:bCs/>
          <w:color w:val="000000"/>
          <w:kern w:val="0"/>
          <w:sz w:val="24"/>
        </w:rPr>
        <w:t>任意後見契約（任意代理契約を含む）</w:t>
      </w:r>
      <w:r w:rsidR="00C210C9" w:rsidRPr="005F2BE0">
        <w:rPr>
          <w:rFonts w:ascii="ＭＳ ゴシック" w:eastAsia="ＭＳ ゴシック" w:hAnsi="ＭＳ ゴシック" w:cs="ＭＳ Ｐゴシック" w:hint="eastAsia"/>
          <w:b/>
          <w:bCs/>
          <w:color w:val="000000"/>
          <w:kern w:val="0"/>
          <w:sz w:val="24"/>
        </w:rPr>
        <w:t>を</w:t>
      </w:r>
      <w:r w:rsidR="00210546" w:rsidRPr="005F2BE0">
        <w:rPr>
          <w:rFonts w:ascii="ＭＳ ゴシック" w:eastAsia="ＭＳ ゴシック" w:hAnsi="ＭＳ ゴシック" w:cs="ＭＳ Ｐゴシック" w:hint="eastAsia"/>
          <w:b/>
          <w:bCs/>
          <w:color w:val="000000"/>
          <w:kern w:val="0"/>
          <w:sz w:val="24"/>
        </w:rPr>
        <w:t>締結したとき及び</w:t>
      </w:r>
      <w:r w:rsidR="00210546" w:rsidRPr="005F2BE0">
        <w:rPr>
          <w:rFonts w:ascii="ＭＳ ゴシック" w:eastAsia="ＭＳ ゴシック" w:hAnsi="ＭＳ ゴシック" w:cs="ＭＳ Ｐゴシック"/>
          <w:b/>
          <w:color w:val="000000"/>
          <w:kern w:val="0"/>
          <w:sz w:val="24"/>
        </w:rPr>
        <w:t>任意後見監督人が選任されたとき</w:t>
      </w:r>
    </w:p>
    <w:p w:rsidR="00210546" w:rsidRPr="005F2BE0" w:rsidRDefault="00AF5474" w:rsidP="00AB6AF1">
      <w:pPr>
        <w:spacing w:line="320" w:lineRule="exact"/>
        <w:ind w:leftChars="222" w:left="676"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個別報告3-1、3-2、3-3（</w:t>
      </w:r>
      <w:r w:rsidR="000A6BA4">
        <w:rPr>
          <w:rFonts w:ascii="ＭＳ 明朝" w:hAnsi="ＭＳ 明朝" w:cs="ＭＳ Ｐゴシック" w:hint="eastAsia"/>
          <w:bCs/>
          <w:color w:val="000000"/>
          <w:kern w:val="0"/>
          <w:szCs w:val="21"/>
        </w:rPr>
        <w:t>20</w:t>
      </w:r>
      <w:r w:rsidR="00210546" w:rsidRPr="005F2BE0">
        <w:rPr>
          <w:rFonts w:ascii="ＭＳ 明朝" w:hAnsi="ＭＳ 明朝" w:cs="ＭＳ Ｐゴシック" w:hint="eastAsia"/>
          <w:bCs/>
          <w:color w:val="000000"/>
          <w:kern w:val="0"/>
          <w:szCs w:val="21"/>
        </w:rPr>
        <w:t>～</w:t>
      </w:r>
      <w:r w:rsidR="000A6BA4">
        <w:rPr>
          <w:rFonts w:ascii="ＭＳ 明朝" w:hAnsi="ＭＳ 明朝" w:cs="ＭＳ Ｐゴシック" w:hint="eastAsia"/>
          <w:bCs/>
          <w:color w:val="000000"/>
          <w:kern w:val="0"/>
          <w:szCs w:val="21"/>
        </w:rPr>
        <w:t>22</w:t>
      </w:r>
      <w:r w:rsidR="00210546" w:rsidRPr="005F2BE0">
        <w:rPr>
          <w:rFonts w:ascii="ＭＳ 明朝" w:hAnsi="ＭＳ 明朝" w:cs="ＭＳ Ｐゴシック" w:hint="eastAsia"/>
          <w:bCs/>
          <w:color w:val="000000"/>
          <w:kern w:val="0"/>
          <w:szCs w:val="21"/>
        </w:rPr>
        <w:t>ページ）</w:t>
      </w:r>
      <w:r w:rsidR="00210546" w:rsidRPr="005F2BE0">
        <w:rPr>
          <w:rFonts w:ascii="ＭＳ 明朝" w:hAnsi="ＭＳ 明朝" w:cs="ＭＳ Ｐゴシック"/>
          <w:color w:val="000000"/>
          <w:kern w:val="0"/>
          <w:szCs w:val="21"/>
        </w:rPr>
        <w:t>を提出して</w:t>
      </w:r>
      <w:r w:rsidR="0018105D" w:rsidRPr="005F2BE0">
        <w:rPr>
          <w:rFonts w:ascii="ＭＳ 明朝" w:hAnsi="ＭＳ 明朝" w:cs="ＭＳ Ｐゴシック" w:hint="eastAsia"/>
          <w:color w:val="000000"/>
          <w:kern w:val="0"/>
          <w:szCs w:val="21"/>
        </w:rPr>
        <w:t>ください</w:t>
      </w:r>
      <w:r w:rsidR="00210546" w:rsidRPr="005F2BE0">
        <w:rPr>
          <w:rFonts w:ascii="ＭＳ 明朝" w:hAnsi="ＭＳ 明朝" w:cs="ＭＳ Ｐゴシック"/>
          <w:color w:val="000000"/>
          <w:kern w:val="0"/>
          <w:szCs w:val="21"/>
        </w:rPr>
        <w:t>。</w:t>
      </w:r>
    </w:p>
    <w:p w:rsidR="00210546" w:rsidRPr="005F2BE0" w:rsidRDefault="00210546" w:rsidP="005C637B">
      <w:pPr>
        <w:spacing w:line="320" w:lineRule="exact"/>
        <w:rPr>
          <w:rFonts w:ascii="ＭＳ 明朝" w:hAnsi="ＭＳ 明朝" w:cs="ＭＳ Ｐゴシック"/>
          <w:bCs/>
          <w:color w:val="000000"/>
          <w:kern w:val="0"/>
          <w:szCs w:val="21"/>
        </w:rPr>
      </w:pPr>
    </w:p>
    <w:p w:rsidR="0081656F" w:rsidRPr="005F2BE0" w:rsidRDefault="00AF5474" w:rsidP="00AB6AF1">
      <w:pPr>
        <w:tabs>
          <w:tab w:val="left" w:pos="505"/>
        </w:tabs>
        <w:spacing w:line="320" w:lineRule="exact"/>
        <w:ind w:firstLineChars="100" w:firstLine="241"/>
        <w:rPr>
          <w:rFonts w:ascii="ＭＳ 明朝" w:hAnsi="ＭＳ 明朝"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２　</w:t>
      </w:r>
      <w:r w:rsidR="007B5FD8" w:rsidRPr="005F2BE0">
        <w:rPr>
          <w:rFonts w:ascii="ＭＳ ゴシック" w:eastAsia="ＭＳ ゴシック" w:hAnsi="ＭＳ ゴシック" w:cs="ＭＳ Ｐゴシック" w:hint="eastAsia"/>
          <w:b/>
          <w:bCs/>
          <w:color w:val="000000"/>
          <w:kern w:val="0"/>
          <w:sz w:val="24"/>
        </w:rPr>
        <w:t>終了又は辞任</w:t>
      </w:r>
      <w:r w:rsidR="00FB6AD0" w:rsidRPr="005F2BE0">
        <w:rPr>
          <w:rFonts w:ascii="ＭＳ ゴシック" w:eastAsia="ＭＳ ゴシック" w:hAnsi="ＭＳ ゴシック" w:cs="ＭＳ Ｐゴシック" w:hint="eastAsia"/>
          <w:b/>
          <w:bCs/>
          <w:color w:val="000000"/>
          <w:kern w:val="0"/>
          <w:sz w:val="24"/>
        </w:rPr>
        <w:t>報告</w:t>
      </w:r>
    </w:p>
    <w:p w:rsidR="007B5FD8" w:rsidRPr="005F2BE0" w:rsidRDefault="0081656F" w:rsidP="00AB6AF1">
      <w:pPr>
        <w:tabs>
          <w:tab w:val="left" w:pos="505"/>
        </w:tabs>
        <w:spacing w:line="320" w:lineRule="exact"/>
        <w:ind w:firstLineChars="100" w:firstLine="211"/>
        <w:rPr>
          <w:rFonts w:ascii="ＭＳ 明朝" w:hAnsi="ＭＳ 明朝" w:cs="ＭＳ Ｐゴシック"/>
          <w:color w:val="000000"/>
          <w:kern w:val="0"/>
          <w:szCs w:val="21"/>
        </w:rPr>
      </w:pPr>
      <w:r w:rsidRPr="005F2BE0">
        <w:rPr>
          <w:rFonts w:ascii="ＭＳ 明朝" w:hAnsi="ＭＳ 明朝" w:cs="ＭＳ Ｐゴシック" w:hint="eastAsia"/>
          <w:b/>
          <w:bCs/>
          <w:color w:val="000000"/>
          <w:kern w:val="0"/>
          <w:szCs w:val="21"/>
        </w:rPr>
        <w:t xml:space="preserve">　</w:t>
      </w:r>
      <w:r w:rsidR="00FB6AD0" w:rsidRPr="005F2BE0">
        <w:rPr>
          <w:rFonts w:ascii="ＭＳ 明朝" w:hAnsi="ＭＳ 明朝" w:cs="ＭＳ Ｐゴシック" w:hint="eastAsia"/>
          <w:color w:val="000000"/>
          <w:kern w:val="0"/>
          <w:szCs w:val="21"/>
          <w:u w:val="wave"/>
        </w:rPr>
        <w:t>終了、辞任のつど</w:t>
      </w:r>
      <w:r w:rsidR="00FB6AD0" w:rsidRPr="005F2BE0">
        <w:rPr>
          <w:rFonts w:ascii="ＭＳ 明朝" w:hAnsi="ＭＳ 明朝" w:cs="ＭＳ Ｐゴシック" w:hint="eastAsia"/>
          <w:color w:val="000000"/>
          <w:kern w:val="0"/>
          <w:szCs w:val="21"/>
        </w:rPr>
        <w:t>報告して</w:t>
      </w:r>
      <w:r w:rsidR="0018105D" w:rsidRPr="005F2BE0">
        <w:rPr>
          <w:rFonts w:ascii="ＭＳ 明朝" w:hAnsi="ＭＳ 明朝" w:cs="ＭＳ Ｐゴシック" w:hint="eastAsia"/>
          <w:color w:val="000000"/>
          <w:kern w:val="0"/>
          <w:szCs w:val="21"/>
        </w:rPr>
        <w:t>ください</w:t>
      </w:r>
      <w:r w:rsidR="00FB6AD0" w:rsidRPr="005F2BE0">
        <w:rPr>
          <w:rFonts w:ascii="ＭＳ 明朝" w:hAnsi="ＭＳ 明朝" w:cs="ＭＳ Ｐゴシック" w:hint="eastAsia"/>
          <w:color w:val="000000"/>
          <w:kern w:val="0"/>
          <w:szCs w:val="21"/>
        </w:rPr>
        <w:t>。</w:t>
      </w:r>
    </w:p>
    <w:p w:rsidR="00BC7519" w:rsidRPr="005F2BE0" w:rsidRDefault="00A50B93" w:rsidP="00AB6AF1">
      <w:pPr>
        <w:tabs>
          <w:tab w:val="left" w:pos="505"/>
        </w:tabs>
        <w:spacing w:line="320" w:lineRule="exact"/>
        <w:ind w:firstLineChars="100" w:firstLine="211"/>
        <w:rPr>
          <w:rFonts w:ascii="ＭＳ 明朝" w:hAnsi="ＭＳ 明朝" w:cs="ＭＳ Ｐゴシック"/>
          <w:b/>
          <w:bCs/>
          <w:color w:val="000000"/>
          <w:kern w:val="0"/>
          <w:szCs w:val="21"/>
        </w:rPr>
      </w:pPr>
      <w:r>
        <w:rPr>
          <w:rFonts w:ascii="ＭＳ 明朝" w:hAnsi="ＭＳ 明朝" w:cs="ＭＳ Ｐゴシック"/>
          <w:b/>
          <w:bCs/>
          <w:noProof/>
          <w:color w:val="000000"/>
          <w:kern w:val="0"/>
          <w:szCs w:val="21"/>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133350</wp:posOffset>
                </wp:positionV>
                <wp:extent cx="6238875" cy="2381250"/>
                <wp:effectExtent l="0" t="0" r="28575" b="19050"/>
                <wp:wrapNone/>
                <wp:docPr id="13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381250"/>
                        </a:xfrm>
                        <a:prstGeom prst="roundRect">
                          <a:avLst>
                            <a:gd name="adj" fmla="val 8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45592" id="AutoShape 93" o:spid="_x0000_s1026" style="position:absolute;left:0;text-align:left;margin-left:4.05pt;margin-top:10.5pt;width:491.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" filled="f">
                <v:textbox inset="5.85pt,.7pt,5.85pt,.7pt"/>
              </v:roundrect>
            </w:pict>
          </mc:Fallback>
        </mc:AlternateContent>
      </w: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w:t>
      </w:r>
      <w:r w:rsidR="007B5FD8" w:rsidRPr="005F2BE0">
        <w:rPr>
          <w:rFonts w:ascii="ＭＳ ゴシック" w:eastAsia="ＭＳ ゴシック" w:hAnsi="ＭＳ ゴシック" w:cs="ＭＳ Ｐゴシック" w:hint="eastAsia"/>
          <w:b/>
          <w:bCs/>
          <w:color w:val="000000"/>
          <w:kern w:val="0"/>
          <w:sz w:val="24"/>
        </w:rPr>
        <w:t>法定後見を終了・辞任したとき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個別報告書1-1</w:t>
      </w:r>
      <w:r w:rsidR="00BC7519" w:rsidRPr="005F2BE0">
        <w:rPr>
          <w:rFonts w:ascii="ＭＳ 明朝" w:hAnsi="ＭＳ 明朝" w:cs="ＭＳ Ｐゴシック" w:hint="eastAsia"/>
          <w:bCs/>
          <w:color w:val="000000"/>
          <w:kern w:val="0"/>
          <w:szCs w:val="21"/>
        </w:rPr>
        <w:t>(</w:t>
      </w:r>
      <w:r w:rsidR="00017C0E" w:rsidRPr="005F2BE0">
        <w:rPr>
          <w:rFonts w:ascii="ＭＳ 明朝" w:hAnsi="ＭＳ 明朝" w:cs="ＭＳ Ｐゴシック" w:hint="eastAsia"/>
          <w:bCs/>
          <w:color w:val="000000"/>
          <w:kern w:val="0"/>
          <w:szCs w:val="21"/>
        </w:rPr>
        <w:t>1</w:t>
      </w:r>
      <w:r w:rsidR="002634BA">
        <w:rPr>
          <w:rFonts w:ascii="ＭＳ 明朝" w:hAnsi="ＭＳ 明朝" w:cs="ＭＳ Ｐゴシック" w:hint="eastAsia"/>
          <w:bCs/>
          <w:color w:val="000000"/>
          <w:kern w:val="0"/>
          <w:szCs w:val="21"/>
        </w:rPr>
        <w:t>1</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1-3(</w:t>
      </w:r>
      <w:r w:rsidR="00017C0E"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4</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BC7519" w:rsidRPr="005F2BE0" w:rsidRDefault="00BC7519" w:rsidP="00AB6AF1">
      <w:pPr>
        <w:spacing w:line="320" w:lineRule="exact"/>
        <w:ind w:leftChars="100" w:left="511" w:hangingChars="143" w:hanging="301"/>
        <w:rPr>
          <w:rFonts w:ascii="ＭＳ ゴシック" w:eastAsia="ＭＳ ゴシック" w:hAnsi="ＭＳ ゴシック" w:cs="ＭＳ Ｐゴシック"/>
          <w:b/>
          <w:bCs/>
          <w:color w:val="000000"/>
          <w:kern w:val="0"/>
          <w:szCs w:val="21"/>
        </w:rPr>
      </w:pP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7B5FD8" w:rsidRPr="005F2BE0">
        <w:rPr>
          <w:rFonts w:ascii="ＭＳ ゴシック" w:eastAsia="ＭＳ ゴシック" w:hAnsi="ＭＳ ゴシック" w:cs="ＭＳ Ｐゴシック" w:hint="eastAsia"/>
          <w:b/>
          <w:bCs/>
          <w:color w:val="000000"/>
          <w:kern w:val="0"/>
          <w:sz w:val="24"/>
        </w:rPr>
        <w:t>成年後見監督人・任意後見監督人を</w:t>
      </w:r>
      <w:r w:rsidR="002133E3" w:rsidRPr="005F2BE0">
        <w:rPr>
          <w:rFonts w:ascii="ＭＳ ゴシック" w:eastAsia="ＭＳ ゴシック" w:hAnsi="ＭＳ ゴシック" w:cs="ＭＳ Ｐゴシック" w:hint="eastAsia"/>
          <w:b/>
          <w:bCs/>
          <w:color w:val="000000"/>
          <w:kern w:val="0"/>
          <w:sz w:val="24"/>
        </w:rPr>
        <w:t>終了</w:t>
      </w:r>
      <w:r w:rsidR="007B5FD8" w:rsidRPr="005F2BE0">
        <w:rPr>
          <w:rFonts w:ascii="ＭＳ ゴシック" w:eastAsia="ＭＳ ゴシック" w:hAnsi="ＭＳ ゴシック" w:cs="ＭＳ Ｐゴシック" w:hint="eastAsia"/>
          <w:b/>
          <w:bCs/>
          <w:color w:val="000000"/>
          <w:kern w:val="0"/>
          <w:sz w:val="24"/>
        </w:rPr>
        <w:t>又は辞任したとき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個別報告書2-1</w:t>
      </w:r>
      <w:r w:rsidR="00A33B88" w:rsidRPr="005F2BE0">
        <w:rPr>
          <w:rFonts w:ascii="ＭＳ 明朝" w:hAnsi="ＭＳ 明朝" w:cs="ＭＳ Ｐゴシック" w:hint="eastAsia"/>
          <w:bCs/>
          <w:color w:val="000000"/>
          <w:kern w:val="0"/>
          <w:szCs w:val="21"/>
        </w:rPr>
        <w:t>(</w:t>
      </w:r>
      <w:r w:rsidR="00BC7519"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6</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1</w:t>
      </w:r>
      <w:r w:rsidR="00E45B80">
        <w:rPr>
          <w:rFonts w:ascii="ＭＳ 明朝" w:hAnsi="ＭＳ 明朝" w:cs="ＭＳ Ｐゴシック" w:hint="eastAsia"/>
          <w:bCs/>
          <w:color w:val="000000"/>
          <w:kern w:val="0"/>
          <w:szCs w:val="21"/>
        </w:rPr>
        <w:t>8</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BC7519" w:rsidRPr="005F2BE0" w:rsidRDefault="00BC7519" w:rsidP="00AB6AF1">
      <w:pPr>
        <w:spacing w:line="320" w:lineRule="exact"/>
        <w:ind w:leftChars="100" w:left="511" w:hangingChars="143" w:hanging="301"/>
        <w:rPr>
          <w:rFonts w:ascii="ＭＳ ゴシック" w:eastAsia="ＭＳ ゴシック" w:hAnsi="ＭＳ ゴシック" w:cs="ＭＳ Ｐゴシック"/>
          <w:b/>
          <w:bCs/>
          <w:color w:val="000000"/>
          <w:kern w:val="0"/>
          <w:szCs w:val="21"/>
        </w:rPr>
      </w:pP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7B5FD8" w:rsidRPr="005F2BE0">
        <w:rPr>
          <w:rFonts w:ascii="ＭＳ ゴシック" w:eastAsia="ＭＳ ゴシック" w:hAnsi="ＭＳ ゴシック" w:cs="ＭＳ Ｐゴシック" w:hint="eastAsia"/>
          <w:b/>
          <w:bCs/>
          <w:color w:val="000000"/>
          <w:kern w:val="0"/>
          <w:sz w:val="24"/>
        </w:rPr>
        <w:t>任意後見契約の終了又は任意後見人を終了・辞任したとき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個別報告書3-1</w:t>
      </w:r>
      <w:r w:rsidR="00A33B88" w:rsidRPr="005F2BE0">
        <w:rPr>
          <w:rFonts w:ascii="ＭＳ 明朝" w:hAnsi="ＭＳ 明朝" w:cs="ＭＳ Ｐゴシック" w:hint="eastAsia"/>
          <w:bCs/>
          <w:color w:val="000000"/>
          <w:kern w:val="0"/>
          <w:szCs w:val="21"/>
        </w:rPr>
        <w:t>(</w:t>
      </w:r>
      <w:r w:rsidR="000A6BA4">
        <w:rPr>
          <w:rFonts w:ascii="ＭＳ 明朝" w:hAnsi="ＭＳ 明朝" w:cs="ＭＳ Ｐゴシック" w:hint="eastAsia"/>
          <w:bCs/>
          <w:color w:val="000000"/>
          <w:kern w:val="0"/>
          <w:szCs w:val="21"/>
        </w:rPr>
        <w:t>20</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w:t>
      </w:r>
      <w:r w:rsidR="00D63C69">
        <w:rPr>
          <w:rFonts w:ascii="ＭＳ 明朝" w:hAnsi="ＭＳ 明朝" w:cs="ＭＳ Ｐゴシック" w:hint="eastAsia"/>
          <w:bCs/>
          <w:color w:val="000000"/>
          <w:kern w:val="0"/>
          <w:szCs w:val="21"/>
        </w:rPr>
        <w:t>2</w:t>
      </w:r>
      <w:r w:rsidR="000A6BA4">
        <w:rPr>
          <w:rFonts w:ascii="ＭＳ 明朝" w:hAnsi="ＭＳ 明朝" w:cs="ＭＳ Ｐゴシック" w:hint="eastAsia"/>
          <w:bCs/>
          <w:color w:val="000000"/>
          <w:kern w:val="0"/>
          <w:szCs w:val="21"/>
        </w:rPr>
        <w:t>2</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D075BE" w:rsidRPr="005F2BE0" w:rsidRDefault="00D075BE" w:rsidP="005C637B">
      <w:pPr>
        <w:tabs>
          <w:tab w:val="left" w:pos="505"/>
        </w:tabs>
        <w:spacing w:line="320" w:lineRule="exact"/>
        <w:rPr>
          <w:rFonts w:ascii="ＭＳ ゴシック" w:eastAsia="ＭＳ ゴシック" w:hAnsi="ＭＳ ゴシック" w:cs="ＭＳ Ｐゴシック"/>
          <w:b/>
          <w:bCs/>
          <w:color w:val="000000"/>
          <w:kern w:val="0"/>
          <w:sz w:val="24"/>
        </w:rPr>
      </w:pPr>
    </w:p>
    <w:p w:rsidR="0081656F" w:rsidRPr="005F2BE0" w:rsidRDefault="00D075BE" w:rsidP="00AB6AF1">
      <w:pPr>
        <w:tabs>
          <w:tab w:val="left" w:pos="505"/>
        </w:tabs>
        <w:spacing w:line="320" w:lineRule="exact"/>
        <w:ind w:leftChars="116" w:left="485" w:hangingChars="100" w:hanging="241"/>
        <w:rPr>
          <w:rFonts w:ascii="ＭＳ 明朝" w:hAnsi="ＭＳ 明朝"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　引き継ぎ終了報告</w:t>
      </w:r>
    </w:p>
    <w:p w:rsidR="00D075BE" w:rsidRPr="005F2BE0" w:rsidRDefault="0081656F" w:rsidP="00AB6AF1">
      <w:pPr>
        <w:tabs>
          <w:tab w:val="left" w:pos="505"/>
        </w:tabs>
        <w:spacing w:line="320" w:lineRule="exact"/>
        <w:ind w:leftChars="116" w:left="465" w:hangingChars="100" w:hanging="221"/>
        <w:rPr>
          <w:rFonts w:ascii="ＭＳ 明朝" w:hAnsi="ＭＳ 明朝" w:cs="ＭＳ Ｐゴシック"/>
          <w:color w:val="000000"/>
          <w:kern w:val="0"/>
          <w:sz w:val="22"/>
          <w:szCs w:val="22"/>
        </w:rPr>
      </w:pPr>
      <w:r w:rsidRPr="005F2BE0">
        <w:rPr>
          <w:rFonts w:ascii="ＭＳ 明朝" w:hAnsi="ＭＳ 明朝" w:cs="ＭＳ Ｐゴシック" w:hint="eastAsia"/>
          <w:b/>
          <w:bCs/>
          <w:color w:val="000000"/>
          <w:kern w:val="0"/>
          <w:sz w:val="22"/>
          <w:szCs w:val="22"/>
        </w:rPr>
        <w:t xml:space="preserve">　　</w:t>
      </w:r>
      <w:r w:rsidR="00D075BE" w:rsidRPr="005F2BE0">
        <w:rPr>
          <w:rFonts w:ascii="ＭＳ 明朝" w:hAnsi="ＭＳ 明朝" w:cs="ＭＳ Ｐゴシック" w:hint="eastAsia"/>
          <w:color w:val="000000"/>
          <w:kern w:val="0"/>
          <w:sz w:val="22"/>
          <w:szCs w:val="22"/>
        </w:rPr>
        <w:t>終了、辞任後、引き継ぎが完了した時点でそのつど報告して</w:t>
      </w:r>
      <w:r w:rsidR="0018105D" w:rsidRPr="005F2BE0">
        <w:rPr>
          <w:rFonts w:ascii="ＭＳ 明朝" w:hAnsi="ＭＳ 明朝" w:cs="ＭＳ Ｐゴシック" w:hint="eastAsia"/>
          <w:color w:val="000000"/>
          <w:kern w:val="0"/>
          <w:sz w:val="22"/>
          <w:szCs w:val="22"/>
        </w:rPr>
        <w:t>ください</w:t>
      </w:r>
      <w:r w:rsidR="00D075BE" w:rsidRPr="005F2BE0">
        <w:rPr>
          <w:rFonts w:ascii="ＭＳ 明朝" w:hAnsi="ＭＳ 明朝" w:cs="ＭＳ Ｐゴシック" w:hint="eastAsia"/>
          <w:color w:val="000000"/>
          <w:kern w:val="0"/>
          <w:sz w:val="22"/>
          <w:szCs w:val="22"/>
        </w:rPr>
        <w:t>。</w:t>
      </w:r>
    </w:p>
    <w:p w:rsidR="005C637B" w:rsidRPr="005F2BE0" w:rsidRDefault="00A50B93" w:rsidP="00AB6AF1">
      <w:pPr>
        <w:tabs>
          <w:tab w:val="left" w:pos="505"/>
        </w:tabs>
        <w:spacing w:line="320" w:lineRule="exact"/>
        <w:ind w:leftChars="116" w:left="485" w:hangingChars="100" w:hanging="241"/>
        <w:rPr>
          <w:rFonts w:ascii="ＭＳ 明朝" w:hAnsi="ＭＳ 明朝" w:cs="ＭＳ Ｐゴシック"/>
          <w:b/>
          <w:bCs/>
          <w:color w:val="000000"/>
          <w:kern w:val="0"/>
          <w:sz w:val="22"/>
          <w:szCs w:val="22"/>
        </w:rPr>
      </w:pPr>
      <w:r>
        <w:rPr>
          <w:rFonts w:ascii="ＭＳ 明朝" w:hAnsi="ＭＳ 明朝" w:cs="ＭＳ Ｐゴシック"/>
          <w:b/>
          <w:bCs/>
          <w:noProof/>
          <w:color w:val="000000"/>
          <w:kern w:val="0"/>
          <w:sz w:val="24"/>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73025</wp:posOffset>
                </wp:positionV>
                <wp:extent cx="6238875" cy="1962150"/>
                <wp:effectExtent l="0" t="0" r="28575" b="19050"/>
                <wp:wrapNone/>
                <wp:docPr id="13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962150"/>
                        </a:xfrm>
                        <a:prstGeom prst="roundRect">
                          <a:avLst>
                            <a:gd name="adj" fmla="val 8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3471E" id="AutoShape 95" o:spid="_x0000_s1026" style="position:absolute;left:0;text-align:left;margin-left:4.05pt;margin-top:5.75pt;width:491.2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" filled="f">
                <v:textbox inset="5.85pt,.7pt,5.85pt,.7pt"/>
              </v:roundrect>
            </w:pict>
          </mc:Fallback>
        </mc:AlternateContent>
      </w:r>
    </w:p>
    <w:p w:rsidR="00C820D3" w:rsidRPr="005F2BE0" w:rsidRDefault="00C820D3"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（１）法定後見の引き継ぎ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C820D3" w:rsidRPr="005F2BE0" w:rsidRDefault="00C820D3"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●個別報告書1-1(</w:t>
      </w:r>
      <w:r w:rsidR="00017C0E" w:rsidRPr="005F2BE0">
        <w:rPr>
          <w:rFonts w:ascii="ＭＳ 明朝" w:hAnsi="ＭＳ 明朝" w:cs="ＭＳ Ｐゴシック" w:hint="eastAsia"/>
          <w:bCs/>
          <w:color w:val="000000"/>
          <w:kern w:val="0"/>
          <w:szCs w:val="21"/>
        </w:rPr>
        <w:t>1</w:t>
      </w:r>
      <w:r w:rsidR="002634BA">
        <w:rPr>
          <w:rFonts w:ascii="ＭＳ 明朝" w:hAnsi="ＭＳ 明朝" w:cs="ＭＳ Ｐゴシック" w:hint="eastAsia"/>
          <w:bCs/>
          <w:color w:val="000000"/>
          <w:kern w:val="0"/>
          <w:szCs w:val="21"/>
        </w:rPr>
        <w:t>1</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1-3(</w:t>
      </w:r>
      <w:r w:rsidR="00017C0E"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4</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に経過を記入ください。</w:t>
      </w:r>
    </w:p>
    <w:p w:rsidR="00BD1C56" w:rsidRPr="005F2BE0" w:rsidRDefault="00BD1C56" w:rsidP="00AB6AF1">
      <w:pPr>
        <w:spacing w:line="320" w:lineRule="exact"/>
        <w:ind w:leftChars="200" w:left="521" w:hangingChars="48" w:hanging="101"/>
        <w:rPr>
          <w:rFonts w:ascii="ＭＳ 明朝" w:hAnsi="ＭＳ 明朝" w:cs="ＭＳ Ｐゴシック"/>
          <w:bCs/>
          <w:color w:val="000000"/>
          <w:kern w:val="0"/>
          <w:szCs w:val="21"/>
        </w:rPr>
      </w:pPr>
    </w:p>
    <w:p w:rsidR="00E54EC5" w:rsidRPr="005F2BE0" w:rsidRDefault="00E54EC5"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BD1C56" w:rsidRPr="005F2BE0">
        <w:rPr>
          <w:rFonts w:ascii="ＭＳ ゴシック" w:eastAsia="ＭＳ ゴシック" w:hAnsi="ＭＳ ゴシック" w:cs="ＭＳ Ｐゴシック" w:hint="eastAsia"/>
          <w:b/>
          <w:bCs/>
          <w:color w:val="000000"/>
          <w:kern w:val="0"/>
          <w:sz w:val="24"/>
        </w:rPr>
        <w:t>成年後見監督・任意後見監督</w:t>
      </w:r>
      <w:r w:rsidRPr="005F2BE0">
        <w:rPr>
          <w:rFonts w:ascii="ＭＳ ゴシック" w:eastAsia="ＭＳ ゴシック" w:hAnsi="ＭＳ ゴシック" w:cs="ＭＳ Ｐゴシック" w:hint="eastAsia"/>
          <w:b/>
          <w:bCs/>
          <w:color w:val="000000"/>
          <w:kern w:val="0"/>
          <w:sz w:val="24"/>
        </w:rPr>
        <w:t>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C820D3" w:rsidRPr="005F2BE0" w:rsidRDefault="00E54EC5"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w:t>
      </w:r>
      <w:r w:rsidR="00BD1C56" w:rsidRPr="005F2BE0">
        <w:rPr>
          <w:rFonts w:ascii="ＭＳ 明朝" w:hAnsi="ＭＳ 明朝" w:cs="ＭＳ Ｐゴシック" w:hint="eastAsia"/>
          <w:bCs/>
          <w:color w:val="000000"/>
          <w:kern w:val="0"/>
          <w:szCs w:val="21"/>
        </w:rPr>
        <w:t>2</w:t>
      </w:r>
      <w:r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16</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2-3(</w:t>
      </w:r>
      <w:r w:rsidR="000A6BA4">
        <w:rPr>
          <w:rFonts w:ascii="ＭＳ 明朝" w:hAnsi="ＭＳ 明朝" w:cs="ＭＳ Ｐゴシック" w:hint="eastAsia"/>
          <w:bCs/>
          <w:color w:val="000000"/>
          <w:kern w:val="0"/>
          <w:szCs w:val="21"/>
        </w:rPr>
        <w:t>19</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w:t>
      </w:r>
      <w:r w:rsidR="00674E66" w:rsidRPr="005F2BE0">
        <w:rPr>
          <w:rFonts w:ascii="ＭＳ 明朝" w:hAnsi="ＭＳ 明朝" w:cs="ＭＳ Ｐゴシック" w:hint="eastAsia"/>
          <w:bCs/>
          <w:color w:val="000000"/>
          <w:kern w:val="0"/>
          <w:szCs w:val="21"/>
        </w:rPr>
        <w:t>ください。</w:t>
      </w:r>
    </w:p>
    <w:p w:rsidR="00BD1C56" w:rsidRPr="005F2BE0" w:rsidRDefault="00BD1C56" w:rsidP="00AB6AF1">
      <w:pPr>
        <w:spacing w:line="320" w:lineRule="exact"/>
        <w:ind w:leftChars="200" w:left="526" w:hangingChars="48" w:hanging="106"/>
        <w:rPr>
          <w:rFonts w:ascii="ＭＳ 明朝" w:hAnsi="ＭＳ 明朝" w:cs="ＭＳ Ｐゴシック"/>
          <w:bCs/>
          <w:color w:val="000000"/>
          <w:kern w:val="0"/>
          <w:sz w:val="22"/>
          <w:szCs w:val="22"/>
        </w:rPr>
      </w:pPr>
    </w:p>
    <w:p w:rsidR="00C820D3" w:rsidRPr="005F2BE0" w:rsidRDefault="00C820D3"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w:t>
      </w:r>
      <w:r w:rsidR="00E54EC5" w:rsidRPr="005F2BE0">
        <w:rPr>
          <w:rFonts w:ascii="ＭＳ ゴシック" w:eastAsia="ＭＳ ゴシック" w:hAnsi="ＭＳ ゴシック" w:cs="ＭＳ Ｐゴシック" w:hint="eastAsia"/>
          <w:b/>
          <w:bCs/>
          <w:color w:val="000000"/>
          <w:kern w:val="0"/>
          <w:sz w:val="24"/>
        </w:rPr>
        <w:t>３</w:t>
      </w:r>
      <w:r w:rsidRPr="005F2BE0">
        <w:rPr>
          <w:rFonts w:ascii="ＭＳ ゴシック" w:eastAsia="ＭＳ ゴシック" w:hAnsi="ＭＳ ゴシック" w:cs="ＭＳ Ｐゴシック" w:hint="eastAsia"/>
          <w:b/>
          <w:bCs/>
          <w:color w:val="000000"/>
          <w:kern w:val="0"/>
          <w:sz w:val="24"/>
        </w:rPr>
        <w:t>）任意後見契約の引き継ぎ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572123" w:rsidRPr="005F2BE0" w:rsidRDefault="00C820D3"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●個別報告書3-1(</w:t>
      </w:r>
      <w:r w:rsidR="000A6BA4">
        <w:rPr>
          <w:rFonts w:ascii="ＭＳ 明朝" w:hAnsi="ＭＳ 明朝" w:cs="ＭＳ Ｐゴシック" w:hint="eastAsia"/>
          <w:bCs/>
          <w:color w:val="000000"/>
          <w:kern w:val="0"/>
          <w:szCs w:val="21"/>
        </w:rPr>
        <w:t>20</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3-3(</w:t>
      </w:r>
      <w:r w:rsidR="000A6BA4">
        <w:rPr>
          <w:rFonts w:ascii="ＭＳ 明朝" w:hAnsi="ＭＳ 明朝" w:cs="ＭＳ Ｐゴシック" w:hint="eastAsia"/>
          <w:bCs/>
          <w:color w:val="000000"/>
          <w:kern w:val="0"/>
          <w:szCs w:val="21"/>
        </w:rPr>
        <w:t>22</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w:t>
      </w:r>
      <w:r w:rsidR="00674E66" w:rsidRPr="005F2BE0">
        <w:rPr>
          <w:rFonts w:ascii="ＭＳ 明朝" w:hAnsi="ＭＳ 明朝" w:cs="ＭＳ Ｐゴシック" w:hint="eastAsia"/>
          <w:bCs/>
          <w:color w:val="000000"/>
          <w:kern w:val="0"/>
          <w:szCs w:val="21"/>
        </w:rPr>
        <w:t>ください。</w:t>
      </w:r>
    </w:p>
    <w:p w:rsidR="002C6166" w:rsidRPr="005F2BE0" w:rsidRDefault="005C637B" w:rsidP="002C6166">
      <w:pPr>
        <w:spacing w:line="28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b/>
          <w:bCs/>
          <w:color w:val="000000"/>
          <w:kern w:val="0"/>
          <w:sz w:val="24"/>
          <w:bdr w:val="single" w:sz="4" w:space="0" w:color="auto"/>
        </w:rPr>
        <w:br w:type="page"/>
      </w:r>
      <w:r w:rsidR="00B375E0" w:rsidRPr="005F2BE0">
        <w:rPr>
          <w:rFonts w:ascii="ＭＳ ゴシック" w:eastAsia="ＭＳ ゴシック" w:hAnsi="ＭＳ ゴシック" w:cs="ＭＳ Ｐゴシック" w:hint="eastAsia"/>
          <w:b/>
          <w:bCs/>
          <w:color w:val="000000"/>
          <w:kern w:val="0"/>
          <w:sz w:val="24"/>
          <w:bdr w:val="single" w:sz="4" w:space="0" w:color="auto"/>
        </w:rPr>
        <w:lastRenderedPageBreak/>
        <w:t>個別報告記載の注意</w:t>
      </w:r>
      <w:r w:rsidR="002C6166" w:rsidRPr="005F2BE0">
        <w:rPr>
          <w:rFonts w:ascii="ＭＳ ゴシック" w:eastAsia="ＭＳ ゴシック" w:hAnsi="ＭＳ ゴシック" w:cs="ＭＳ Ｐゴシック" w:hint="eastAsia"/>
          <w:b/>
          <w:bCs/>
          <w:color w:val="000000"/>
          <w:kern w:val="0"/>
          <w:sz w:val="24"/>
          <w:bdr w:val="single" w:sz="4" w:space="0" w:color="auto"/>
        </w:rPr>
        <w:t>事項</w:t>
      </w:r>
    </w:p>
    <w:p w:rsidR="003D6BCF" w:rsidRPr="005F2BE0" w:rsidRDefault="003D6BCF" w:rsidP="002C6166">
      <w:pPr>
        <w:spacing w:line="300" w:lineRule="exact"/>
        <w:rPr>
          <w:rFonts w:ascii="ＭＳ ゴシック" w:eastAsia="ＭＳ ゴシック" w:hAnsi="ＭＳ ゴシック" w:cs="ＭＳ Ｐゴシック"/>
          <w:b/>
          <w:color w:val="000000"/>
          <w:kern w:val="0"/>
          <w:sz w:val="24"/>
          <w:bdr w:val="single" w:sz="4" w:space="0" w:color="auto"/>
        </w:rPr>
      </w:pPr>
    </w:p>
    <w:p w:rsidR="003D6BCF" w:rsidRPr="005F2BE0" w:rsidRDefault="002C6166" w:rsidP="00AB6AF1">
      <w:pPr>
        <w:spacing w:line="300" w:lineRule="exact"/>
        <w:ind w:firstLineChars="100" w:firstLine="210"/>
        <w:rPr>
          <w:rFonts w:ascii="ＭＳ 明朝" w:hAnsi="ＭＳ 明朝"/>
          <w:color w:val="000000"/>
          <w:szCs w:val="21"/>
        </w:rPr>
      </w:pPr>
      <w:r w:rsidRPr="005F2BE0">
        <w:rPr>
          <w:rFonts w:ascii="ＭＳ 明朝" w:hAnsi="ＭＳ 明朝" w:hint="eastAsia"/>
          <w:color w:val="000000"/>
          <w:szCs w:val="21"/>
        </w:rPr>
        <w:t>●　本人の氏名、住所地、利用施設（機関）、援助者等の氏名、所属先名称等の固有名詞は、原</w:t>
      </w:r>
    </w:p>
    <w:p w:rsidR="003D6BCF" w:rsidRPr="005F2BE0" w:rsidRDefault="002C6166" w:rsidP="00AB6AF1">
      <w:pPr>
        <w:spacing w:line="300" w:lineRule="exact"/>
        <w:ind w:firstLineChars="300" w:firstLine="630"/>
        <w:rPr>
          <w:rFonts w:ascii="ＭＳ 明朝" w:hAnsi="ＭＳ 明朝"/>
          <w:color w:val="000000"/>
          <w:szCs w:val="21"/>
        </w:rPr>
      </w:pPr>
      <w:r w:rsidRPr="005F2BE0">
        <w:rPr>
          <w:rFonts w:ascii="ＭＳ 明朝" w:hAnsi="ＭＳ 明朝" w:hint="eastAsia"/>
          <w:color w:val="000000"/>
          <w:szCs w:val="21"/>
        </w:rPr>
        <w:t>則として無作為のアルファベットで表記し、個人、地域、施設等が特定されることのないよ</w:t>
      </w:r>
    </w:p>
    <w:p w:rsidR="002C6166" w:rsidRPr="005F2BE0" w:rsidRDefault="002C6166" w:rsidP="00AB6AF1">
      <w:pPr>
        <w:spacing w:line="300" w:lineRule="exact"/>
        <w:ind w:firstLineChars="300" w:firstLine="630"/>
        <w:rPr>
          <w:rFonts w:ascii="ＭＳ 明朝" w:hAnsi="ＭＳ 明朝"/>
          <w:color w:val="000000"/>
          <w:szCs w:val="21"/>
        </w:rPr>
      </w:pPr>
      <w:r w:rsidRPr="005F2BE0">
        <w:rPr>
          <w:rFonts w:ascii="ＭＳ 明朝" w:hAnsi="ＭＳ 明朝" w:hint="eastAsia"/>
          <w:color w:val="000000"/>
          <w:szCs w:val="21"/>
        </w:rPr>
        <w:t>うに記載してください。</w:t>
      </w:r>
    </w:p>
    <w:p w:rsidR="002C6166" w:rsidRPr="005F2BE0" w:rsidRDefault="002C6166" w:rsidP="003D6BCF">
      <w:pPr>
        <w:spacing w:line="300" w:lineRule="exact"/>
        <w:ind w:left="220"/>
        <w:rPr>
          <w:rFonts w:ascii="ＭＳ 明朝" w:hAnsi="ＭＳ 明朝"/>
          <w:color w:val="000000"/>
          <w:szCs w:val="21"/>
        </w:rPr>
      </w:pPr>
      <w:r w:rsidRPr="005F2BE0">
        <w:rPr>
          <w:rFonts w:ascii="ＭＳ 明朝" w:hAnsi="ＭＳ 明朝" w:hint="eastAsia"/>
          <w:color w:val="000000"/>
          <w:szCs w:val="21"/>
        </w:rPr>
        <w:t>●　年号は、西暦で統一して記載してください。</w:t>
      </w:r>
    </w:p>
    <w:p w:rsidR="003D6BCF" w:rsidRPr="005F2BE0" w:rsidRDefault="002C6166" w:rsidP="003D6BCF">
      <w:pPr>
        <w:spacing w:line="300" w:lineRule="exact"/>
        <w:ind w:left="220"/>
        <w:rPr>
          <w:rFonts w:ascii="ＭＳ 明朝" w:hAnsi="ＭＳ 明朝"/>
          <w:color w:val="000000"/>
          <w:szCs w:val="21"/>
        </w:rPr>
      </w:pPr>
      <w:r w:rsidRPr="005F2BE0">
        <w:rPr>
          <w:rFonts w:ascii="ＭＳ 明朝" w:hAnsi="ＭＳ 明朝" w:hint="eastAsia"/>
          <w:color w:val="000000"/>
          <w:szCs w:val="21"/>
        </w:rPr>
        <w:t xml:space="preserve">●　</w:t>
      </w:r>
      <w:r w:rsidRPr="005F2BE0">
        <w:rPr>
          <w:rFonts w:ascii="ＭＳ 明朝" w:hAnsi="ＭＳ 明朝" w:hint="eastAsia"/>
          <w:color w:val="000000"/>
          <w:szCs w:val="21"/>
          <w:u w:val="double"/>
        </w:rPr>
        <w:t>保険は報告書が提出されている案件のみに適用</w:t>
      </w:r>
      <w:r w:rsidRPr="005F2BE0">
        <w:rPr>
          <w:rFonts w:ascii="ＭＳ 明朝" w:hAnsi="ＭＳ 明朝" w:hint="eastAsia"/>
          <w:color w:val="000000"/>
          <w:szCs w:val="21"/>
        </w:rPr>
        <w:t>となります。（報告書が提出されていないケ</w:t>
      </w:r>
    </w:p>
    <w:p w:rsidR="003D6BCF" w:rsidRPr="005F2BE0" w:rsidRDefault="002C6166" w:rsidP="00AB6AF1">
      <w:pPr>
        <w:spacing w:line="300" w:lineRule="exact"/>
        <w:ind w:leftChars="100" w:left="210" w:firstLineChars="200" w:firstLine="420"/>
        <w:rPr>
          <w:rFonts w:ascii="ＭＳ 明朝" w:hAnsi="ＭＳ 明朝"/>
          <w:color w:val="000000"/>
          <w:szCs w:val="21"/>
        </w:rPr>
      </w:pPr>
      <w:r w:rsidRPr="005F2BE0">
        <w:rPr>
          <w:rFonts w:ascii="ＭＳ 明朝" w:hAnsi="ＭＳ 明朝" w:hint="eastAsia"/>
          <w:color w:val="000000"/>
          <w:szCs w:val="21"/>
        </w:rPr>
        <w:t>ースは保険の対象となりません）専門職として受任している成年後見等の案件についてはす</w:t>
      </w:r>
    </w:p>
    <w:p w:rsidR="002C6166" w:rsidRPr="005F2BE0" w:rsidRDefault="002C6166" w:rsidP="00AB6AF1">
      <w:pPr>
        <w:spacing w:line="300" w:lineRule="exact"/>
        <w:ind w:leftChars="100" w:left="210" w:firstLineChars="200" w:firstLine="420"/>
        <w:rPr>
          <w:rFonts w:ascii="ＭＳ 明朝" w:hAnsi="ＭＳ 明朝"/>
          <w:color w:val="000000"/>
          <w:szCs w:val="21"/>
        </w:rPr>
      </w:pPr>
      <w:r w:rsidRPr="005F2BE0">
        <w:rPr>
          <w:rFonts w:ascii="ＭＳ 明朝" w:hAnsi="ＭＳ 明朝" w:hint="eastAsia"/>
          <w:color w:val="000000"/>
          <w:szCs w:val="21"/>
        </w:rPr>
        <w:t>べて報告してください。</w:t>
      </w:r>
    </w:p>
    <w:p w:rsidR="002C6166" w:rsidRPr="005F2BE0" w:rsidRDefault="002C6166" w:rsidP="00AB6AF1">
      <w:pPr>
        <w:spacing w:line="300" w:lineRule="exact"/>
        <w:ind w:firstLineChars="100" w:firstLine="210"/>
        <w:rPr>
          <w:rFonts w:ascii="ＭＳ 明朝" w:hAnsi="ＭＳ 明朝"/>
          <w:color w:val="000000"/>
          <w:szCs w:val="21"/>
        </w:rPr>
      </w:pPr>
      <w:r w:rsidRPr="005F2BE0">
        <w:rPr>
          <w:rFonts w:ascii="ＭＳ 明朝" w:hAnsi="ＭＳ 明朝" w:hint="eastAsia"/>
          <w:color w:val="000000"/>
          <w:szCs w:val="21"/>
        </w:rPr>
        <w:t>●　親族後見や未成年後見はぱあとなあの枠外の受任となります。</w:t>
      </w:r>
    </w:p>
    <w:p w:rsidR="002C6166" w:rsidRPr="005F2BE0" w:rsidRDefault="002C6166" w:rsidP="00AB6AF1">
      <w:pPr>
        <w:spacing w:line="300" w:lineRule="exact"/>
        <w:ind w:firstLineChars="200" w:firstLine="420"/>
        <w:rPr>
          <w:rFonts w:ascii="ＭＳ 明朝" w:hAnsi="ＭＳ 明朝"/>
          <w:color w:val="000000"/>
          <w:szCs w:val="21"/>
        </w:rPr>
      </w:pPr>
      <w:r w:rsidRPr="005F2BE0">
        <w:rPr>
          <w:rFonts w:ascii="ＭＳ 明朝" w:hAnsi="ＭＳ 明朝" w:hint="eastAsia"/>
          <w:color w:val="000000"/>
          <w:szCs w:val="21"/>
        </w:rPr>
        <w:t>（活動報告書の提出対象外となり、保険の適用もありません）</w:t>
      </w:r>
    </w:p>
    <w:p w:rsidR="00F12714" w:rsidRPr="005F2BE0" w:rsidRDefault="00D075BE" w:rsidP="00AB6AF1">
      <w:pPr>
        <w:tabs>
          <w:tab w:val="left" w:pos="505"/>
          <w:tab w:val="left" w:pos="606"/>
        </w:tabs>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hint="eastAsia"/>
          <w:color w:val="000000"/>
          <w:kern w:val="0"/>
          <w:szCs w:val="21"/>
        </w:rPr>
        <w:t>個別報告は、</w:t>
      </w:r>
      <w:r w:rsidR="00F12714" w:rsidRPr="005F2BE0">
        <w:rPr>
          <w:rFonts w:ascii="ＭＳ 明朝" w:hAnsi="ＭＳ 明朝" w:cs="ＭＳ Ｐゴシック"/>
          <w:color w:val="000000"/>
          <w:kern w:val="0"/>
          <w:szCs w:val="21"/>
        </w:rPr>
        <w:t>成年被後見人等ひとりにつき一部ずつ作成し、該当する事項を記入してください。</w:t>
      </w:r>
    </w:p>
    <w:p w:rsidR="00AF1F5B" w:rsidRPr="005F2BE0" w:rsidRDefault="00D075BE" w:rsidP="00AB6AF1">
      <w:pPr>
        <w:tabs>
          <w:tab w:val="left" w:pos="505"/>
          <w:tab w:val="left" w:pos="606"/>
        </w:tabs>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1371E5" w:rsidRPr="005F2BE0">
        <w:rPr>
          <w:rFonts w:ascii="ＭＳ 明朝" w:hAnsi="ＭＳ 明朝" w:cs="ＭＳ Ｐゴシック"/>
          <w:color w:val="000000"/>
          <w:kern w:val="0"/>
          <w:szCs w:val="21"/>
        </w:rPr>
        <w:t>ケース番号は、ケース毎の固有番号とし、</w:t>
      </w:r>
      <w:r w:rsidR="00F12714" w:rsidRPr="005F2BE0">
        <w:rPr>
          <w:rFonts w:ascii="ＭＳ 明朝" w:hAnsi="ＭＳ 明朝" w:cs="ＭＳ Ｐゴシック"/>
          <w:color w:val="000000"/>
          <w:kern w:val="0"/>
          <w:szCs w:val="21"/>
        </w:rPr>
        <w:t>受任順に通しで附番してください。</w:t>
      </w:r>
    </w:p>
    <w:p w:rsidR="00D77277" w:rsidRPr="005F2BE0" w:rsidRDefault="00D77277" w:rsidP="00AB6AF1">
      <w:pPr>
        <w:tabs>
          <w:tab w:val="left" w:pos="505"/>
          <w:tab w:val="left" w:pos="606"/>
        </w:tabs>
        <w:spacing w:line="280" w:lineRule="exact"/>
        <w:ind w:leftChars="79" w:left="166"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例：「○○○○○（受講者番号）－△（ケース番号）」</w:t>
      </w:r>
    </w:p>
    <w:p w:rsidR="003D6BCF" w:rsidRPr="005F2BE0" w:rsidRDefault="00AF1F5B" w:rsidP="00AB6AF1">
      <w:pPr>
        <w:tabs>
          <w:tab w:val="left" w:pos="505"/>
          <w:tab w:val="left" w:pos="606"/>
        </w:tabs>
        <w:spacing w:line="280" w:lineRule="exact"/>
        <w:ind w:leftChars="79" w:left="376"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w:t>
      </w:r>
      <w:r w:rsidR="003D6BCF" w:rsidRPr="005F2BE0">
        <w:rPr>
          <w:rFonts w:ascii="ＭＳ 明朝" w:hAnsi="ＭＳ 明朝" w:cs="ＭＳ Ｐゴシック" w:hint="eastAsia"/>
          <w:color w:val="000000"/>
          <w:kern w:val="0"/>
          <w:szCs w:val="21"/>
        </w:rPr>
        <w:t xml:space="preserve">　</w:t>
      </w:r>
      <w:r w:rsidR="00D77277" w:rsidRPr="005F2BE0">
        <w:rPr>
          <w:rFonts w:ascii="ＭＳ 明朝" w:hAnsi="ＭＳ 明朝" w:cs="ＭＳ Ｐゴシック" w:hint="eastAsia"/>
          <w:color w:val="000000"/>
          <w:kern w:val="0"/>
          <w:szCs w:val="21"/>
        </w:rPr>
        <w:t>報告時には、</w:t>
      </w:r>
      <w:r w:rsidR="00F12714" w:rsidRPr="005F2BE0">
        <w:rPr>
          <w:rFonts w:ascii="ＭＳ 明朝" w:hAnsi="ＭＳ 明朝" w:cs="ＭＳ Ｐゴシック" w:hint="eastAsia"/>
          <w:color w:val="000000"/>
          <w:kern w:val="0"/>
          <w:szCs w:val="21"/>
          <w:u w:val="single"/>
        </w:rPr>
        <w:t>必ず初回</w:t>
      </w:r>
      <w:r w:rsidR="00F12714" w:rsidRPr="005F2BE0">
        <w:rPr>
          <w:rFonts w:ascii="ＭＳ 明朝" w:hAnsi="ＭＳ 明朝" w:cs="ＭＳ Ｐゴシック"/>
          <w:color w:val="000000"/>
          <w:kern w:val="0"/>
          <w:szCs w:val="21"/>
          <w:u w:val="single"/>
        </w:rPr>
        <w:t>報告</w:t>
      </w:r>
      <w:r w:rsidR="00F12714" w:rsidRPr="005F2BE0">
        <w:rPr>
          <w:rFonts w:ascii="ＭＳ 明朝" w:hAnsi="ＭＳ 明朝" w:cs="ＭＳ Ｐゴシック" w:hint="eastAsia"/>
          <w:color w:val="000000"/>
          <w:kern w:val="0"/>
          <w:szCs w:val="21"/>
          <w:u w:val="single"/>
        </w:rPr>
        <w:t>と</w:t>
      </w:r>
      <w:r w:rsidR="00F12714" w:rsidRPr="005F2BE0">
        <w:rPr>
          <w:rFonts w:ascii="ＭＳ 明朝" w:hAnsi="ＭＳ 明朝" w:cs="ＭＳ Ｐゴシック"/>
          <w:color w:val="000000"/>
          <w:kern w:val="0"/>
          <w:szCs w:val="21"/>
          <w:u w:val="single"/>
        </w:rPr>
        <w:t>同じ</w:t>
      </w:r>
      <w:r w:rsidR="00F12714" w:rsidRPr="005F2BE0">
        <w:rPr>
          <w:rFonts w:ascii="ＭＳ 明朝" w:hAnsi="ＭＳ 明朝" w:cs="ＭＳ Ｐゴシック" w:hint="eastAsia"/>
          <w:color w:val="000000"/>
          <w:kern w:val="0"/>
          <w:szCs w:val="21"/>
          <w:u w:val="single"/>
        </w:rPr>
        <w:t>ケース</w:t>
      </w:r>
      <w:r w:rsidR="00F12714" w:rsidRPr="005F2BE0">
        <w:rPr>
          <w:rFonts w:ascii="ＭＳ 明朝" w:hAnsi="ＭＳ 明朝" w:cs="ＭＳ Ｐゴシック"/>
          <w:color w:val="000000"/>
          <w:kern w:val="0"/>
          <w:szCs w:val="21"/>
          <w:u w:val="single"/>
        </w:rPr>
        <w:t>番号</w:t>
      </w:r>
      <w:r w:rsidR="00F12714" w:rsidRPr="005F2BE0">
        <w:rPr>
          <w:rFonts w:ascii="ＭＳ 明朝" w:hAnsi="ＭＳ 明朝" w:cs="ＭＳ Ｐゴシック"/>
          <w:color w:val="000000"/>
          <w:kern w:val="0"/>
          <w:szCs w:val="21"/>
        </w:rPr>
        <w:t>を</w:t>
      </w:r>
      <w:r w:rsidR="00D77277" w:rsidRPr="005F2BE0">
        <w:rPr>
          <w:rFonts w:ascii="ＭＳ 明朝" w:hAnsi="ＭＳ 明朝" w:cs="ＭＳ Ｐゴシック" w:hint="eastAsia"/>
          <w:color w:val="000000"/>
          <w:kern w:val="0"/>
          <w:szCs w:val="21"/>
        </w:rPr>
        <w:t>継続して</w:t>
      </w:r>
      <w:r w:rsidR="00F12714" w:rsidRPr="005F2BE0">
        <w:rPr>
          <w:rFonts w:ascii="ＭＳ 明朝" w:hAnsi="ＭＳ 明朝" w:cs="ＭＳ Ｐゴシック" w:hint="eastAsia"/>
          <w:color w:val="000000"/>
          <w:kern w:val="0"/>
          <w:szCs w:val="21"/>
        </w:rPr>
        <w:t>ご</w:t>
      </w:r>
      <w:r w:rsidR="00F12714" w:rsidRPr="005F2BE0">
        <w:rPr>
          <w:rFonts w:ascii="ＭＳ 明朝" w:hAnsi="ＭＳ 明朝" w:cs="ＭＳ Ｐゴシック"/>
          <w:color w:val="000000"/>
          <w:kern w:val="0"/>
          <w:szCs w:val="21"/>
        </w:rPr>
        <w:t>使用ください。</w:t>
      </w:r>
    </w:p>
    <w:p w:rsidR="003D6BCF" w:rsidRPr="005F2BE0" w:rsidRDefault="003D6BCF" w:rsidP="00234498">
      <w:pPr>
        <w:spacing w:line="280" w:lineRule="exact"/>
        <w:rPr>
          <w:rFonts w:ascii="ＭＳ ゴシック" w:eastAsia="ＭＳ ゴシック" w:hAnsi="ＭＳ ゴシック" w:cs="ＭＳ Ｐゴシック"/>
          <w:b/>
          <w:bCs/>
          <w:color w:val="000000"/>
          <w:kern w:val="0"/>
          <w:szCs w:val="21"/>
        </w:rPr>
      </w:pPr>
    </w:p>
    <w:p w:rsidR="00F12714" w:rsidRPr="005F2BE0" w:rsidRDefault="0081437C" w:rsidP="00FA5DB9">
      <w:pPr>
        <w:spacing w:line="32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１　</w:t>
      </w:r>
      <w:r w:rsidR="00B375E0" w:rsidRPr="005F2BE0">
        <w:rPr>
          <w:rFonts w:ascii="ＭＳ ゴシック" w:eastAsia="ＭＳ ゴシック" w:hAnsi="ＭＳ ゴシック" w:cs="ＭＳ Ｐゴシック" w:hint="eastAsia"/>
          <w:b/>
          <w:bCs/>
          <w:color w:val="000000"/>
          <w:kern w:val="0"/>
          <w:sz w:val="24"/>
        </w:rPr>
        <w:t>成年後見人等</w:t>
      </w:r>
    </w:p>
    <w:p w:rsidR="00FA5DB9" w:rsidRPr="005F2BE0" w:rsidRDefault="0081437C" w:rsidP="00AB6AF1">
      <w:pPr>
        <w:spacing w:line="320" w:lineRule="exact"/>
        <w:ind w:rightChars="-100" w:right="-210" w:firstLineChars="100" w:firstLine="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F12714" w:rsidRPr="005F2BE0">
        <w:rPr>
          <w:rFonts w:ascii="ＭＳ 明朝" w:hAnsi="ＭＳ 明朝" w:cs="ＭＳ Ｐゴシック" w:hint="eastAsia"/>
          <w:bCs/>
          <w:color w:val="000000"/>
          <w:kern w:val="0"/>
          <w:szCs w:val="21"/>
        </w:rPr>
        <w:t>成年後見人等に選任されたとき</w:t>
      </w:r>
      <w:r w:rsidR="00E56BEF" w:rsidRPr="005F2BE0">
        <w:rPr>
          <w:rFonts w:ascii="ＭＳ 明朝" w:hAnsi="ＭＳ 明朝" w:cs="ＭＳ Ｐゴシック" w:hint="eastAsia"/>
          <w:bCs/>
          <w:color w:val="000000"/>
          <w:kern w:val="0"/>
          <w:szCs w:val="21"/>
        </w:rPr>
        <w:t>、</w:t>
      </w:r>
      <w:r w:rsidR="006D4387" w:rsidRPr="005F2BE0">
        <w:rPr>
          <w:rFonts w:ascii="ＭＳ 明朝" w:hAnsi="ＭＳ 明朝" w:cs="ＭＳ Ｐゴシック" w:hint="eastAsia"/>
          <w:bCs/>
          <w:color w:val="000000"/>
          <w:kern w:val="0"/>
          <w:szCs w:val="21"/>
        </w:rPr>
        <w:t>または</w:t>
      </w:r>
      <w:r w:rsidR="009D6551" w:rsidRPr="005F2BE0">
        <w:rPr>
          <w:rFonts w:ascii="ＭＳ 明朝" w:hAnsi="ＭＳ 明朝" w:cs="ＭＳ Ｐゴシック" w:hint="eastAsia"/>
          <w:bCs/>
          <w:color w:val="000000"/>
          <w:kern w:val="0"/>
          <w:szCs w:val="21"/>
        </w:rPr>
        <w:t>終了</w:t>
      </w:r>
      <w:r w:rsidR="00F12714" w:rsidRPr="005F2BE0">
        <w:rPr>
          <w:rFonts w:ascii="ＭＳ 明朝" w:hAnsi="ＭＳ 明朝" w:cs="ＭＳ Ｐゴシック" w:hint="eastAsia"/>
          <w:bCs/>
          <w:color w:val="000000"/>
          <w:kern w:val="0"/>
          <w:szCs w:val="21"/>
        </w:rPr>
        <w:t>、辞任したときに提出</w:t>
      </w:r>
      <w:r w:rsidR="0018105D" w:rsidRPr="005F2BE0">
        <w:rPr>
          <w:rFonts w:ascii="ＭＳ 明朝" w:hAnsi="ＭＳ 明朝" w:cs="ＭＳ Ｐゴシック" w:hint="eastAsia"/>
          <w:bCs/>
          <w:color w:val="000000"/>
          <w:kern w:val="0"/>
          <w:szCs w:val="21"/>
        </w:rPr>
        <w:t>ください</w:t>
      </w:r>
      <w:r w:rsidR="00F12714" w:rsidRPr="005F2BE0">
        <w:rPr>
          <w:rFonts w:ascii="ＭＳ 明朝" w:hAnsi="ＭＳ 明朝" w:cs="ＭＳ Ｐゴシック" w:hint="eastAsia"/>
          <w:bCs/>
          <w:color w:val="000000"/>
          <w:kern w:val="0"/>
          <w:szCs w:val="21"/>
        </w:rPr>
        <w:t>。</w:t>
      </w:r>
    </w:p>
    <w:p w:rsidR="00FA5DB9" w:rsidRPr="005F2BE0" w:rsidRDefault="00FA5DB9" w:rsidP="00AB6AF1">
      <w:pPr>
        <w:spacing w:line="320" w:lineRule="exact"/>
        <w:ind w:rightChars="-100" w:right="-210" w:firstLineChars="100" w:firstLine="240"/>
        <w:rPr>
          <w:rFonts w:ascii="ＭＳ 明朝" w:hAnsi="ＭＳ 明朝" w:cs="ＭＳ Ｐゴシック"/>
          <w:bCs/>
          <w:color w:val="000000"/>
          <w:kern w:val="0"/>
          <w:sz w:val="24"/>
        </w:rPr>
      </w:pPr>
    </w:p>
    <w:p w:rsidR="00210546" w:rsidRPr="005F2BE0" w:rsidRDefault="00210546" w:rsidP="00AB6AF1">
      <w:pPr>
        <w:spacing w:line="320" w:lineRule="exact"/>
        <w:ind w:rightChars="-100" w:right="-210" w:firstLineChars="100" w:firstLine="241"/>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【個別報告1-1（</w:t>
      </w:r>
      <w:r w:rsidR="00E02F72" w:rsidRPr="005F2BE0">
        <w:rPr>
          <w:rFonts w:ascii="ＭＳ 明朝" w:hAnsi="ＭＳ 明朝" w:cs="ＭＳ Ｐゴシック" w:hint="eastAsia"/>
          <w:b/>
          <w:color w:val="000000"/>
          <w:kern w:val="0"/>
          <w:sz w:val="24"/>
        </w:rPr>
        <w:t>1</w:t>
      </w:r>
      <w:r w:rsidR="002634BA">
        <w:rPr>
          <w:rFonts w:ascii="ＭＳ 明朝" w:hAnsi="ＭＳ 明朝" w:cs="ＭＳ Ｐゴシック" w:hint="eastAsia"/>
          <w:b/>
          <w:color w:val="000000"/>
          <w:kern w:val="0"/>
          <w:sz w:val="24"/>
        </w:rPr>
        <w:t>1</w:t>
      </w:r>
      <w:r w:rsidRPr="005F2BE0">
        <w:rPr>
          <w:rFonts w:ascii="ＭＳ 明朝" w:hAnsi="ＭＳ 明朝" w:cs="ＭＳ Ｐゴシック" w:hint="eastAsia"/>
          <w:b/>
          <w:color w:val="000000"/>
          <w:kern w:val="0"/>
          <w:sz w:val="24"/>
        </w:rPr>
        <w:t>ページ）】</w:t>
      </w:r>
    </w:p>
    <w:p w:rsidR="0081437C" w:rsidRPr="005F2BE0" w:rsidRDefault="00A50B93" w:rsidP="00FA5DB9">
      <w:pPr>
        <w:spacing w:line="320" w:lineRule="exact"/>
        <w:rPr>
          <w:rFonts w:ascii="ＭＳ 明朝" w:hAnsi="ＭＳ 明朝" w:cs="ＭＳ Ｐゴシック"/>
          <w:bCs/>
          <w:color w:val="000000"/>
          <w:kern w:val="0"/>
          <w:sz w:val="20"/>
          <w:szCs w:val="20"/>
        </w:rPr>
      </w:pPr>
      <w:r>
        <w:rPr>
          <w:rFonts w:ascii="ＭＳ 明朝" w:hAnsi="ＭＳ 明朝" w:cs="ＭＳ Ｐゴシック"/>
          <w:bCs/>
          <w:noProof/>
          <w:color w:val="000000"/>
          <w:kern w:val="0"/>
          <w:sz w:val="20"/>
          <w:szCs w:val="20"/>
        </w:rPr>
        <mc:AlternateContent>
          <mc:Choice Requires="wps">
            <w:drawing>
              <wp:anchor distT="0" distB="0" distL="114300" distR="114300" simplePos="0" relativeHeight="251640320" behindDoc="0" locked="0" layoutInCell="1" allowOverlap="1">
                <wp:simplePos x="0" y="0"/>
                <wp:positionH relativeFrom="column">
                  <wp:posOffset>122555</wp:posOffset>
                </wp:positionH>
                <wp:positionV relativeFrom="paragraph">
                  <wp:posOffset>103505</wp:posOffset>
                </wp:positionV>
                <wp:extent cx="6148705" cy="3074670"/>
                <wp:effectExtent l="0" t="0" r="23495" b="11430"/>
                <wp:wrapNone/>
                <wp:docPr id="1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3074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24DB" id="Rectangle 7" o:spid="_x0000_s1026" style="position:absolute;left:0;text-align:left;margin-left:9.65pt;margin-top:8.15pt;width:484.15pt;height:24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wdfA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" filled="f">
                <v:textbox inset="5.85pt,.7pt,5.85pt,.7pt"/>
              </v:rect>
            </w:pict>
          </mc:Fallback>
        </mc:AlternateContent>
      </w:r>
    </w:p>
    <w:p w:rsidR="005363F4" w:rsidRPr="005F2BE0" w:rsidRDefault="005363F4"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bCs/>
          <w:color w:val="000000"/>
          <w:kern w:val="0"/>
          <w:szCs w:val="21"/>
        </w:rPr>
        <w:t>辞任の場合は状況がわかるように書いてください。</w:t>
      </w:r>
    </w:p>
    <w:p w:rsidR="00493398" w:rsidRPr="005F2BE0" w:rsidRDefault="00493398"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907D21" w:rsidRPr="005F2BE0">
        <w:rPr>
          <w:rFonts w:ascii="ＭＳ 明朝" w:hAnsi="ＭＳ 明朝" w:cs="ＭＳ Ｐゴシック" w:hint="eastAsia"/>
          <w:color w:val="000000"/>
          <w:kern w:val="0"/>
          <w:szCs w:val="21"/>
        </w:rPr>
        <w:t>本人の</w:t>
      </w:r>
      <w:r w:rsidRPr="005F2BE0">
        <w:rPr>
          <w:rFonts w:ascii="ＭＳ 明朝" w:hAnsi="ＭＳ 明朝" w:cs="ＭＳ Ｐゴシック" w:hint="eastAsia"/>
          <w:color w:val="000000"/>
          <w:kern w:val="0"/>
          <w:szCs w:val="21"/>
        </w:rPr>
        <w:t>「資産状況」は、生活保護受給、住民税非課税、その他の分類で記入</w:t>
      </w:r>
      <w:r w:rsidR="0018105D" w:rsidRPr="005F2BE0">
        <w:rPr>
          <w:rFonts w:ascii="ＭＳ 明朝" w:hAnsi="ＭＳ 明朝" w:cs="ＭＳ Ｐゴシック" w:hint="eastAsia"/>
          <w:color w:val="000000"/>
          <w:kern w:val="0"/>
          <w:szCs w:val="21"/>
        </w:rPr>
        <w:t>ください</w:t>
      </w:r>
      <w:r w:rsidRPr="005F2BE0">
        <w:rPr>
          <w:rFonts w:ascii="ＭＳ 明朝" w:hAnsi="ＭＳ 明朝" w:cs="ＭＳ Ｐゴシック" w:hint="eastAsia"/>
          <w:color w:val="000000"/>
          <w:kern w:val="0"/>
          <w:szCs w:val="21"/>
        </w:rPr>
        <w:t>。</w:t>
      </w:r>
    </w:p>
    <w:p w:rsidR="00907D21" w:rsidRPr="005F2BE0" w:rsidRDefault="00493398"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B6AD0" w:rsidRPr="005F2BE0">
        <w:rPr>
          <w:rFonts w:ascii="ＭＳ 明朝" w:hAnsi="ＭＳ 明朝" w:cs="ＭＳ Ｐゴシック" w:hint="eastAsia"/>
          <w:color w:val="000000"/>
          <w:kern w:val="0"/>
          <w:szCs w:val="21"/>
        </w:rPr>
        <w:t>申立人の「法定代理人」は、成年後見人等</w:t>
      </w:r>
      <w:r w:rsidR="00907D21" w:rsidRPr="005F2BE0">
        <w:rPr>
          <w:rFonts w:ascii="ＭＳ 明朝" w:hAnsi="ＭＳ 明朝" w:cs="ＭＳ Ｐゴシック" w:hint="eastAsia"/>
          <w:color w:val="000000"/>
          <w:kern w:val="0"/>
          <w:szCs w:val="21"/>
        </w:rPr>
        <w:t>法定代理人の場合です。弁護士等による申立代理の場合は、本来の申立権者</w:t>
      </w:r>
      <w:r w:rsidR="00FB6AD0" w:rsidRPr="005F2BE0">
        <w:rPr>
          <w:rFonts w:ascii="ＭＳ 明朝" w:hAnsi="ＭＳ 明朝" w:cs="ＭＳ Ｐゴシック" w:hint="eastAsia"/>
          <w:color w:val="000000"/>
          <w:kern w:val="0"/>
          <w:szCs w:val="21"/>
        </w:rPr>
        <w:t>を</w:t>
      </w:r>
      <w:r w:rsidR="00907D21" w:rsidRPr="005F2BE0">
        <w:rPr>
          <w:rFonts w:ascii="ＭＳ 明朝" w:hAnsi="ＭＳ 明朝" w:cs="ＭＳ Ｐゴシック" w:hint="eastAsia"/>
          <w:color w:val="000000"/>
          <w:kern w:val="0"/>
          <w:szCs w:val="21"/>
        </w:rPr>
        <w:t>チェックして</w:t>
      </w:r>
      <w:r w:rsidR="0018105D" w:rsidRPr="005F2BE0">
        <w:rPr>
          <w:rFonts w:ascii="ＭＳ 明朝" w:hAnsi="ＭＳ 明朝" w:cs="ＭＳ Ｐゴシック" w:hint="eastAsia"/>
          <w:color w:val="000000"/>
          <w:kern w:val="0"/>
          <w:szCs w:val="21"/>
        </w:rPr>
        <w:t>ください</w:t>
      </w:r>
      <w:r w:rsidR="00907D21" w:rsidRPr="005F2BE0">
        <w:rPr>
          <w:rFonts w:ascii="ＭＳ 明朝" w:hAnsi="ＭＳ 明朝" w:cs="ＭＳ Ｐゴシック" w:hint="eastAsia"/>
          <w:color w:val="000000"/>
          <w:kern w:val="0"/>
          <w:szCs w:val="21"/>
        </w:rPr>
        <w:t>。</w:t>
      </w:r>
    </w:p>
    <w:p w:rsidR="00493398" w:rsidRPr="005F2BE0" w:rsidRDefault="00907D21" w:rsidP="00FA5DB9">
      <w:pPr>
        <w:tabs>
          <w:tab w:val="left" w:pos="707"/>
        </w:tabs>
        <w:spacing w:line="320" w:lineRule="exact"/>
        <w:ind w:left="36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493398" w:rsidRPr="005F2BE0">
        <w:rPr>
          <w:rFonts w:ascii="ＭＳ 明朝" w:hAnsi="ＭＳ 明朝" w:cs="ＭＳ Ｐゴシック"/>
          <w:color w:val="000000"/>
          <w:kern w:val="0"/>
          <w:szCs w:val="21"/>
        </w:rPr>
        <w:t>「審判確定</w:t>
      </w:r>
      <w:r w:rsidR="00493398" w:rsidRPr="005F2BE0">
        <w:rPr>
          <w:rFonts w:ascii="ＭＳ 明朝" w:hAnsi="ＭＳ 明朝" w:cs="ＭＳ Ｐゴシック" w:hint="eastAsia"/>
          <w:color w:val="000000"/>
          <w:kern w:val="0"/>
          <w:szCs w:val="21"/>
        </w:rPr>
        <w:t>年月</w:t>
      </w:r>
      <w:r w:rsidR="00493398" w:rsidRPr="005F2BE0">
        <w:rPr>
          <w:rFonts w:ascii="ＭＳ 明朝" w:hAnsi="ＭＳ 明朝" w:cs="ＭＳ Ｐゴシック"/>
          <w:color w:val="000000"/>
          <w:kern w:val="0"/>
          <w:szCs w:val="21"/>
        </w:rPr>
        <w:t>」は、登記事項証明書の確定</w:t>
      </w:r>
      <w:r w:rsidR="00493398" w:rsidRPr="005F2BE0">
        <w:rPr>
          <w:rFonts w:ascii="ＭＳ 明朝" w:hAnsi="ＭＳ 明朝" w:cs="ＭＳ Ｐゴシック" w:hint="eastAsia"/>
          <w:color w:val="000000"/>
          <w:kern w:val="0"/>
          <w:szCs w:val="21"/>
        </w:rPr>
        <w:t>年・月</w:t>
      </w:r>
      <w:r w:rsidR="00493398" w:rsidRPr="005F2BE0">
        <w:rPr>
          <w:rFonts w:ascii="ＭＳ 明朝" w:hAnsi="ＭＳ 明朝" w:cs="ＭＳ Ｐゴシック"/>
          <w:color w:val="000000"/>
          <w:kern w:val="0"/>
          <w:szCs w:val="21"/>
        </w:rPr>
        <w:t>を記入してください。</w:t>
      </w:r>
    </w:p>
    <w:p w:rsidR="00493398" w:rsidRPr="005F2BE0" w:rsidRDefault="00493398" w:rsidP="00FA5DB9">
      <w:pPr>
        <w:tabs>
          <w:tab w:val="left" w:pos="707"/>
        </w:tabs>
        <w:spacing w:line="320" w:lineRule="exact"/>
        <w:ind w:left="36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「鑑定書」は</w:t>
      </w:r>
      <w:r w:rsidR="00FB6AD0"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その有無とかかった費用を記入してください。（わかる範囲で）</w:t>
      </w:r>
    </w:p>
    <w:p w:rsidR="00493398" w:rsidRPr="005F2BE0" w:rsidRDefault="00493398" w:rsidP="00AB6AF1">
      <w:pPr>
        <w:tabs>
          <w:tab w:val="left" w:pos="707"/>
        </w:tabs>
        <w:spacing w:line="320" w:lineRule="exact"/>
        <w:ind w:leftChars="200" w:left="630"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907D21" w:rsidRPr="005F2BE0">
        <w:rPr>
          <w:rFonts w:ascii="ＭＳ 明朝" w:hAnsi="ＭＳ 明朝" w:cs="ＭＳ Ｐゴシック"/>
          <w:color w:val="000000"/>
          <w:kern w:val="0"/>
          <w:szCs w:val="21"/>
        </w:rPr>
        <w:t>「複数後見</w:t>
      </w:r>
      <w:r w:rsidRPr="005F2BE0">
        <w:rPr>
          <w:rFonts w:ascii="ＭＳ 明朝" w:hAnsi="ＭＳ 明朝" w:cs="ＭＳ Ｐゴシック"/>
          <w:color w:val="000000"/>
          <w:kern w:val="0"/>
          <w:szCs w:val="21"/>
        </w:rPr>
        <w:t>」がある場合は</w:t>
      </w:r>
      <w:r w:rsidR="00FB6AD0"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複数後見人のそれぞれの権限の範囲等について記入してください</w:t>
      </w:r>
      <w:r w:rsidRPr="005F2BE0">
        <w:rPr>
          <w:rFonts w:ascii="ＭＳ 明朝" w:hAnsi="ＭＳ 明朝" w:cs="ＭＳ Ｐゴシック" w:hint="eastAsia"/>
          <w:color w:val="000000"/>
          <w:kern w:val="0"/>
          <w:szCs w:val="21"/>
        </w:rPr>
        <w:t>。</w:t>
      </w:r>
    </w:p>
    <w:p w:rsidR="00493398" w:rsidRPr="005F2BE0" w:rsidRDefault="00493398" w:rsidP="00AB6AF1">
      <w:pPr>
        <w:tabs>
          <w:tab w:val="left" w:pos="707"/>
        </w:tabs>
        <w:spacing w:line="320" w:lineRule="exact"/>
        <w:ind w:leftChars="200" w:left="630"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「後見監督人」は、後見監督人等が選任されているかどうかを記入してください。（家庭裁判所の監督の場合は無とし</w:t>
      </w: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記入しないでください。）</w:t>
      </w:r>
    </w:p>
    <w:p w:rsidR="00254095" w:rsidRPr="005F2BE0" w:rsidRDefault="00493398" w:rsidP="00AB6AF1">
      <w:pPr>
        <w:spacing w:line="320" w:lineRule="exact"/>
        <w:ind w:leftChars="-85" w:left="452" w:hangingChars="300" w:hanging="630"/>
        <w:rPr>
          <w:rFonts w:ascii="ＭＳ 明朝" w:hAnsi="ＭＳ 明朝"/>
          <w:color w:val="000000"/>
          <w:szCs w:val="21"/>
        </w:rPr>
      </w:pPr>
      <w:r w:rsidRPr="005F2BE0">
        <w:rPr>
          <w:rFonts w:ascii="ＭＳ 明朝" w:hAnsi="ＭＳ 明朝" w:hint="eastAsia"/>
          <w:bCs/>
          <w:color w:val="000000"/>
          <w:kern w:val="0"/>
          <w:szCs w:val="21"/>
        </w:rPr>
        <w:t xml:space="preserve">　</w:t>
      </w:r>
      <w:r w:rsidR="00254095" w:rsidRPr="005F2BE0">
        <w:rPr>
          <w:rFonts w:ascii="ＭＳ 明朝" w:hAnsi="ＭＳ 明朝" w:hint="eastAsia"/>
          <w:bCs/>
          <w:color w:val="000000"/>
          <w:kern w:val="0"/>
          <w:szCs w:val="21"/>
        </w:rPr>
        <w:t xml:space="preserve">　　</w:t>
      </w:r>
      <w:r w:rsidRPr="005F2BE0">
        <w:rPr>
          <w:rFonts w:ascii="ＭＳ 明朝" w:hAnsi="ＭＳ 明朝" w:hint="eastAsia"/>
          <w:color w:val="000000"/>
          <w:kern w:val="0"/>
          <w:szCs w:val="21"/>
        </w:rPr>
        <w:t>・</w:t>
      </w:r>
      <w:r w:rsidRPr="005F2BE0">
        <w:rPr>
          <w:rFonts w:ascii="ＭＳ 明朝" w:hAnsi="ＭＳ 明朝"/>
          <w:color w:val="000000"/>
          <w:szCs w:val="21"/>
        </w:rPr>
        <w:t>「報酬付与額」は</w:t>
      </w:r>
      <w:r w:rsidR="001371E5" w:rsidRPr="005F2BE0">
        <w:rPr>
          <w:rFonts w:ascii="ＭＳ 明朝" w:hAnsi="ＭＳ 明朝" w:hint="eastAsia"/>
          <w:color w:val="000000"/>
          <w:szCs w:val="21"/>
        </w:rPr>
        <w:t>、直近</w:t>
      </w:r>
      <w:r w:rsidRPr="005F2BE0">
        <w:rPr>
          <w:rFonts w:ascii="ＭＳ 明朝" w:hAnsi="ＭＳ 明朝" w:hint="eastAsia"/>
          <w:color w:val="000000"/>
          <w:szCs w:val="21"/>
        </w:rPr>
        <w:t>の</w:t>
      </w:r>
      <w:r w:rsidRPr="005F2BE0">
        <w:rPr>
          <w:rFonts w:ascii="ＭＳ 明朝" w:hAnsi="ＭＳ 明朝"/>
          <w:color w:val="000000"/>
          <w:szCs w:val="21"/>
        </w:rPr>
        <w:t>報酬付与額を申立期間の月数で</w:t>
      </w:r>
      <w:r w:rsidR="00542BBF" w:rsidRPr="005F2BE0">
        <w:rPr>
          <w:rFonts w:ascii="ＭＳ 明朝" w:hAnsi="ＭＳ 明朝" w:hint="eastAsia"/>
          <w:color w:val="000000"/>
          <w:szCs w:val="21"/>
        </w:rPr>
        <w:t>割</w:t>
      </w:r>
      <w:r w:rsidR="00254095" w:rsidRPr="005F2BE0">
        <w:rPr>
          <w:rFonts w:ascii="ＭＳ 明朝" w:hAnsi="ＭＳ 明朝" w:hint="eastAsia"/>
          <w:color w:val="000000"/>
          <w:szCs w:val="21"/>
        </w:rPr>
        <w:t>った月額平均額について、該当欄に</w:t>
      </w:r>
    </w:p>
    <w:p w:rsidR="00493398" w:rsidRPr="005F2BE0" w:rsidRDefault="00254095" w:rsidP="00AB6AF1">
      <w:pPr>
        <w:spacing w:line="320" w:lineRule="exact"/>
        <w:ind w:leftChars="-385" w:left="-808" w:firstLineChars="700" w:firstLine="1470"/>
        <w:rPr>
          <w:rFonts w:ascii="ＭＳ 明朝" w:hAnsi="ＭＳ 明朝"/>
          <w:color w:val="000000"/>
          <w:szCs w:val="21"/>
        </w:rPr>
      </w:pPr>
      <w:r w:rsidRPr="005F2BE0">
        <w:rPr>
          <w:rFonts w:ascii="ＭＳ 明朝" w:hAnsi="ＭＳ 明朝" w:hint="eastAsia"/>
          <w:color w:val="000000"/>
          <w:szCs w:val="21"/>
        </w:rPr>
        <w:t>チェックしてください</w:t>
      </w:r>
      <w:r w:rsidR="00493398" w:rsidRPr="005F2BE0">
        <w:rPr>
          <w:rFonts w:ascii="ＭＳ 明朝" w:hAnsi="ＭＳ 明朝"/>
          <w:color w:val="000000"/>
          <w:szCs w:val="21"/>
        </w:rPr>
        <w:t>。</w:t>
      </w:r>
    </w:p>
    <w:p w:rsidR="00210546" w:rsidRPr="005F2BE0" w:rsidRDefault="00493398" w:rsidP="00AB6AF1">
      <w:pPr>
        <w:spacing w:line="320" w:lineRule="exact"/>
        <w:ind w:leftChars="255" w:left="535" w:firstLineChars="100" w:firstLine="210"/>
        <w:rPr>
          <w:rFonts w:ascii="ＭＳ 明朝" w:hAnsi="ＭＳ 明朝" w:cs="ＭＳ Ｐゴシック"/>
          <w:color w:val="000000"/>
          <w:kern w:val="0"/>
          <w:szCs w:val="21"/>
        </w:rPr>
      </w:pPr>
      <w:r w:rsidRPr="005F2BE0">
        <w:rPr>
          <w:rFonts w:ascii="ＭＳ 明朝" w:hAnsi="ＭＳ 明朝" w:hint="eastAsia"/>
          <w:color w:val="000000"/>
          <w:szCs w:val="21"/>
        </w:rPr>
        <w:t>報酬付与申立をしていない場合はその理由も記入してください。</w:t>
      </w:r>
    </w:p>
    <w:p w:rsidR="00493398" w:rsidRPr="005F2BE0" w:rsidRDefault="00493398" w:rsidP="00AB6AF1">
      <w:pPr>
        <w:spacing w:line="320" w:lineRule="exact"/>
        <w:ind w:leftChars="255" w:left="745" w:hangingChars="100" w:hanging="210"/>
        <w:rPr>
          <w:rFonts w:ascii="ＭＳ 明朝" w:hAnsi="ＭＳ 明朝"/>
          <w:color w:val="000000"/>
          <w:szCs w:val="21"/>
        </w:rPr>
      </w:pPr>
      <w:r w:rsidRPr="005F2BE0">
        <w:rPr>
          <w:rFonts w:ascii="ＭＳ 明朝" w:hAnsi="ＭＳ 明朝" w:hint="eastAsia"/>
          <w:color w:val="000000"/>
          <w:szCs w:val="21"/>
        </w:rPr>
        <w:t>・「成年後見制度利用支援事業等の利用」は、成年後見制度利用支援事業と成年後見基金の区分</w:t>
      </w:r>
      <w:r w:rsidR="00907D21" w:rsidRPr="005F2BE0">
        <w:rPr>
          <w:rFonts w:ascii="ＭＳ 明朝" w:hAnsi="ＭＳ 明朝" w:hint="eastAsia"/>
          <w:color w:val="000000"/>
          <w:szCs w:val="21"/>
        </w:rPr>
        <w:t>で、適用の有無と</w:t>
      </w:r>
      <w:r w:rsidR="0009150C" w:rsidRPr="005F2BE0">
        <w:rPr>
          <w:rFonts w:ascii="ＭＳ 明朝" w:hAnsi="ＭＳ 明朝" w:hint="eastAsia"/>
          <w:color w:val="000000"/>
          <w:szCs w:val="21"/>
        </w:rPr>
        <w:t>有の場合には求償の有無、</w:t>
      </w:r>
      <w:r w:rsidR="00FB6AD0" w:rsidRPr="005F2BE0">
        <w:rPr>
          <w:rFonts w:ascii="ＭＳ 明朝" w:hAnsi="ＭＳ 明朝" w:hint="eastAsia"/>
          <w:color w:val="000000"/>
          <w:szCs w:val="21"/>
        </w:rPr>
        <w:t>月額</w:t>
      </w:r>
      <w:r w:rsidRPr="005F2BE0">
        <w:rPr>
          <w:rFonts w:ascii="ＭＳ 明朝" w:hAnsi="ＭＳ 明朝" w:hint="eastAsia"/>
          <w:color w:val="000000"/>
          <w:szCs w:val="21"/>
        </w:rPr>
        <w:t>を記入</w:t>
      </w:r>
      <w:r w:rsidR="0018105D" w:rsidRPr="005F2BE0">
        <w:rPr>
          <w:rFonts w:ascii="ＭＳ 明朝" w:hAnsi="ＭＳ 明朝" w:hint="eastAsia"/>
          <w:color w:val="000000"/>
          <w:szCs w:val="21"/>
        </w:rPr>
        <w:t>ください</w:t>
      </w:r>
      <w:r w:rsidRPr="005F2BE0">
        <w:rPr>
          <w:rFonts w:ascii="ＭＳ 明朝" w:hAnsi="ＭＳ 明朝" w:hint="eastAsia"/>
          <w:color w:val="000000"/>
          <w:szCs w:val="21"/>
        </w:rPr>
        <w:t>。</w:t>
      </w:r>
    </w:p>
    <w:p w:rsidR="00493398" w:rsidRPr="005F2BE0" w:rsidRDefault="00493398" w:rsidP="00FA5DB9">
      <w:pPr>
        <w:spacing w:line="320" w:lineRule="exact"/>
        <w:ind w:left="505"/>
        <w:rPr>
          <w:rFonts w:ascii="ＭＳ 明朝" w:hAnsi="ＭＳ 明朝" w:cs="ＭＳ Ｐゴシック"/>
          <w:color w:val="000000"/>
          <w:kern w:val="0"/>
          <w:sz w:val="24"/>
        </w:rPr>
      </w:pPr>
    </w:p>
    <w:p w:rsidR="00FA5DB9" w:rsidRPr="005F2BE0" w:rsidRDefault="00FA5DB9" w:rsidP="00FA5DB9">
      <w:pPr>
        <w:spacing w:line="320" w:lineRule="exact"/>
        <w:rPr>
          <w:rFonts w:ascii="ＭＳ 明朝" w:hAnsi="ＭＳ 明朝" w:cs="ＭＳ Ｐゴシック"/>
          <w:b/>
          <w:color w:val="000000"/>
          <w:kern w:val="0"/>
          <w:sz w:val="24"/>
        </w:rPr>
      </w:pPr>
    </w:p>
    <w:p w:rsidR="00210546" w:rsidRPr="005F2BE0" w:rsidRDefault="00210546" w:rsidP="00FA5DB9">
      <w:pPr>
        <w:spacing w:line="320" w:lineRule="exact"/>
        <w:rPr>
          <w:rFonts w:ascii="ＭＳ 明朝" w:hAnsi="ＭＳ 明朝" w:cs="ＭＳ Ｐゴシック"/>
          <w:bCs/>
          <w:color w:val="000000"/>
          <w:kern w:val="0"/>
          <w:sz w:val="24"/>
        </w:rPr>
      </w:pPr>
      <w:r w:rsidRPr="005F2BE0">
        <w:rPr>
          <w:rFonts w:ascii="ＭＳ 明朝" w:hAnsi="ＭＳ 明朝" w:cs="ＭＳ Ｐゴシック" w:hint="eastAsia"/>
          <w:b/>
          <w:color w:val="000000"/>
          <w:kern w:val="0"/>
          <w:sz w:val="24"/>
        </w:rPr>
        <w:t>【個別報告1-2（</w:t>
      </w:r>
      <w:r w:rsidR="00E02F72"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3</w:t>
      </w:r>
      <w:r w:rsidRPr="005F2BE0">
        <w:rPr>
          <w:rFonts w:ascii="ＭＳ 明朝" w:hAnsi="ＭＳ 明朝" w:cs="ＭＳ Ｐゴシック" w:hint="eastAsia"/>
          <w:b/>
          <w:color w:val="000000"/>
          <w:kern w:val="0"/>
          <w:sz w:val="24"/>
        </w:rPr>
        <w:t>ページ）】</w:t>
      </w:r>
      <w:r w:rsidR="00F86092" w:rsidRPr="005F2BE0">
        <w:rPr>
          <w:rFonts w:ascii="ＭＳ 明朝" w:hAnsi="ＭＳ 明朝" w:cs="ＭＳ Ｐゴシック" w:hint="eastAsia"/>
          <w:bCs/>
          <w:color w:val="000000"/>
          <w:kern w:val="0"/>
          <w:sz w:val="24"/>
        </w:rPr>
        <w:t>※個別報告1－2は</w:t>
      </w:r>
      <w:r w:rsidR="00F86092" w:rsidRPr="005F2BE0">
        <w:rPr>
          <w:rFonts w:ascii="ＭＳ 明朝" w:hAnsi="ＭＳ 明朝" w:cs="ＭＳ Ｐゴシック" w:hint="eastAsia"/>
          <w:b/>
          <w:bCs/>
          <w:color w:val="000000"/>
          <w:kern w:val="0"/>
          <w:sz w:val="24"/>
          <w:u w:val="wave"/>
        </w:rPr>
        <w:t>初回報告時のみ</w:t>
      </w:r>
      <w:r w:rsidR="00F86092" w:rsidRPr="005F2BE0">
        <w:rPr>
          <w:rFonts w:ascii="ＭＳ 明朝" w:hAnsi="ＭＳ 明朝" w:cs="ＭＳ Ｐゴシック" w:hint="eastAsia"/>
          <w:bCs/>
          <w:color w:val="000000"/>
          <w:kern w:val="0"/>
          <w:sz w:val="24"/>
        </w:rPr>
        <w:t>提出ください。</w:t>
      </w:r>
    </w:p>
    <w:p w:rsidR="0081437C" w:rsidRPr="005F2BE0" w:rsidRDefault="00A50B93" w:rsidP="00FA5DB9">
      <w:pPr>
        <w:spacing w:line="320" w:lineRule="exact"/>
        <w:rPr>
          <w:rFonts w:ascii="ＭＳ 明朝" w:hAnsi="ＭＳ 明朝" w:cs="ＭＳ Ｐゴシック"/>
          <w:bCs/>
          <w:color w:val="000000"/>
          <w:kern w:val="0"/>
          <w:sz w:val="24"/>
        </w:rPr>
      </w:pPr>
      <w:r>
        <w:rPr>
          <w:rFonts w:ascii="ＭＳ 明朝" w:hAnsi="ＭＳ 明朝" w:cs="ＭＳ Ｐゴシック"/>
          <w:bCs/>
          <w:noProof/>
          <w:color w:val="000000"/>
          <w:kern w:val="0"/>
          <w:sz w:val="24"/>
        </w:rPr>
        <mc:AlternateContent>
          <mc:Choice Requires="wps">
            <w:drawing>
              <wp:anchor distT="0" distB="0" distL="114300" distR="114300" simplePos="0" relativeHeight="251641344" behindDoc="0" locked="0" layoutInCell="1" allowOverlap="1">
                <wp:simplePos x="0" y="0"/>
                <wp:positionH relativeFrom="column">
                  <wp:posOffset>122555</wp:posOffset>
                </wp:positionH>
                <wp:positionV relativeFrom="paragraph">
                  <wp:posOffset>103505</wp:posOffset>
                </wp:positionV>
                <wp:extent cx="6148705" cy="1880870"/>
                <wp:effectExtent l="0" t="0" r="23495" b="24130"/>
                <wp:wrapNone/>
                <wp:docPr id="1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5126" id="Rectangle 8" o:spid="_x0000_s1026" style="position:absolute;left:0;text-align:left;margin-left:9.65pt;margin-top:8.15pt;width:484.15pt;height:14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O2eAIAAPw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" filled="f">
                <v:textbox inset="5.85pt,.7pt,5.85pt,.7pt"/>
              </v:rect>
            </w:pict>
          </mc:Fallback>
        </mc:AlternateContent>
      </w:r>
    </w:p>
    <w:p w:rsidR="00667FB8" w:rsidRPr="005F2BE0" w:rsidRDefault="00F12798" w:rsidP="00AB6AF1">
      <w:pPr>
        <w:tabs>
          <w:tab w:val="left" w:pos="707"/>
        </w:tabs>
        <w:spacing w:line="320" w:lineRule="exact"/>
        <w:ind w:leftChars="255" w:left="745" w:hangingChars="100" w:hanging="210"/>
        <w:rPr>
          <w:rFonts w:ascii="ＭＳ 明朝" w:hAnsi="ＭＳ 明朝"/>
          <w:color w:val="000000"/>
          <w:szCs w:val="21"/>
        </w:rPr>
      </w:pPr>
      <w:r w:rsidRPr="005F2BE0">
        <w:rPr>
          <w:rFonts w:ascii="ＭＳ 明朝" w:hAnsi="ＭＳ 明朝" w:cs="ＭＳ Ｐゴシック" w:hint="eastAsia"/>
          <w:color w:val="000000"/>
          <w:kern w:val="0"/>
          <w:szCs w:val="21"/>
        </w:rPr>
        <w:t>・</w:t>
      </w:r>
      <w:r w:rsidR="00210546" w:rsidRPr="005F2BE0">
        <w:rPr>
          <w:rFonts w:ascii="ＭＳ 明朝" w:hAnsi="ＭＳ 明朝" w:cs="ＭＳ Ｐゴシック"/>
          <w:color w:val="000000"/>
          <w:kern w:val="0"/>
          <w:szCs w:val="21"/>
        </w:rPr>
        <w:t>「申立・選任時の本人の状況」「申立の理由・経緯」「選任の経緯」</w:t>
      </w:r>
      <w:r w:rsidR="00073E1C" w:rsidRPr="005F2BE0">
        <w:rPr>
          <w:rFonts w:ascii="ＭＳ 明朝" w:hAnsi="ＭＳ 明朝" w:cs="ＭＳ Ｐゴシック" w:hint="eastAsia"/>
          <w:color w:val="000000"/>
          <w:kern w:val="0"/>
          <w:szCs w:val="21"/>
        </w:rPr>
        <w:t>「後見計画」</w:t>
      </w:r>
      <w:r w:rsidR="00210546" w:rsidRPr="005F2BE0">
        <w:rPr>
          <w:rFonts w:ascii="ＭＳ 明朝" w:hAnsi="ＭＳ 明朝" w:cs="ＭＳ Ｐゴシック" w:hint="eastAsia"/>
          <w:color w:val="000000"/>
          <w:kern w:val="0"/>
          <w:szCs w:val="21"/>
        </w:rPr>
        <w:t>の</w:t>
      </w:r>
      <w:r w:rsidR="00210546" w:rsidRPr="005F2BE0">
        <w:rPr>
          <w:rFonts w:ascii="ＭＳ 明朝" w:hAnsi="ＭＳ 明朝" w:hint="eastAsia"/>
          <w:color w:val="000000"/>
          <w:szCs w:val="21"/>
        </w:rPr>
        <w:t>記載にあたっては、本人の氏名、住所地、利用施設（機関）、援助者等の氏名、所属先名称等の固有名詞は、原則として無作為のアルファベットで表記し、個人、地域、施設等が特定されることのないようにして</w:t>
      </w:r>
      <w:r w:rsidR="0018105D" w:rsidRPr="005F2BE0">
        <w:rPr>
          <w:rFonts w:ascii="ＭＳ 明朝" w:hAnsi="ＭＳ 明朝" w:hint="eastAsia"/>
          <w:color w:val="000000"/>
          <w:szCs w:val="21"/>
        </w:rPr>
        <w:t>ください</w:t>
      </w:r>
      <w:r w:rsidR="00210546" w:rsidRPr="005F2BE0">
        <w:rPr>
          <w:rFonts w:ascii="ＭＳ 明朝" w:hAnsi="ＭＳ 明朝" w:hint="eastAsia"/>
          <w:color w:val="000000"/>
          <w:szCs w:val="21"/>
        </w:rPr>
        <w:t>。</w:t>
      </w:r>
    </w:p>
    <w:p w:rsidR="00073E1C" w:rsidRPr="005F2BE0" w:rsidRDefault="00073E1C" w:rsidP="00AB6AF1">
      <w:pPr>
        <w:numPr>
          <w:ins w:id="0" w:author="Kenji Saito" w:date="2010-01-18T09:42:00Z"/>
        </w:numPr>
        <w:tabs>
          <w:tab w:val="left" w:pos="707"/>
        </w:tabs>
        <w:spacing w:line="320" w:lineRule="exact"/>
        <w:ind w:leftChars="255" w:left="745"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・「後見計画」は後見事務開始時の計画を記載してください。（家庭裁判所へ就任時に提出する後見人等後見計画から抜粋されても結構です）</w:t>
      </w:r>
    </w:p>
    <w:p w:rsidR="00210546" w:rsidRPr="005F2BE0" w:rsidRDefault="00F12798" w:rsidP="00AB6AF1">
      <w:pPr>
        <w:tabs>
          <w:tab w:val="left" w:pos="707"/>
        </w:tabs>
        <w:spacing w:line="320" w:lineRule="exact"/>
        <w:ind w:leftChars="255" w:left="745"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00210546" w:rsidRPr="005F2BE0">
        <w:rPr>
          <w:rFonts w:ascii="ＭＳ 明朝" w:hAnsi="ＭＳ 明朝" w:cs="ＭＳ Ｐゴシック"/>
          <w:color w:val="000000"/>
          <w:kern w:val="0"/>
          <w:szCs w:val="21"/>
        </w:rPr>
        <w:t>「代理権・取消権の内容」は、その有無と付与された内容を記入してください。</w:t>
      </w:r>
    </w:p>
    <w:p w:rsidR="00210546" w:rsidRPr="005F2BE0" w:rsidRDefault="00210546" w:rsidP="00AB6AF1">
      <w:pPr>
        <w:tabs>
          <w:tab w:val="left" w:pos="707"/>
        </w:tabs>
        <w:spacing w:line="320" w:lineRule="exact"/>
        <w:ind w:leftChars="255" w:left="535" w:firstLineChars="100" w:firstLine="210"/>
        <w:rPr>
          <w:rFonts w:ascii="ＭＳ 明朝" w:hAnsi="ＭＳ 明朝" w:cs="ＭＳ Ｐゴシック"/>
          <w:bCs/>
          <w:color w:val="000000"/>
          <w:kern w:val="0"/>
          <w:szCs w:val="21"/>
        </w:rPr>
      </w:pPr>
      <w:r w:rsidRPr="005F2BE0">
        <w:rPr>
          <w:rFonts w:ascii="ＭＳ 明朝" w:hAnsi="ＭＳ 明朝" w:cs="ＭＳ Ｐゴシック"/>
          <w:color w:val="000000"/>
          <w:kern w:val="0"/>
          <w:szCs w:val="21"/>
        </w:rPr>
        <w:t>代理権目録・同意権目録</w:t>
      </w:r>
      <w:r w:rsidRPr="005F2BE0">
        <w:rPr>
          <w:rFonts w:ascii="ＭＳ 明朝" w:hAnsi="ＭＳ 明朝" w:cs="ＭＳ Ｐゴシック" w:hint="eastAsia"/>
          <w:color w:val="000000"/>
          <w:kern w:val="0"/>
          <w:szCs w:val="21"/>
        </w:rPr>
        <w:t>等の</w:t>
      </w:r>
      <w:r w:rsidRPr="005F2BE0">
        <w:rPr>
          <w:rFonts w:ascii="ＭＳ 明朝" w:hAnsi="ＭＳ 明朝" w:cs="ＭＳ Ｐゴシック"/>
          <w:color w:val="000000"/>
          <w:kern w:val="0"/>
          <w:szCs w:val="21"/>
        </w:rPr>
        <w:t>裁判所資料は添付しないでください。</w:t>
      </w:r>
    </w:p>
    <w:p w:rsidR="00AF1F5B" w:rsidRPr="005F2BE0" w:rsidRDefault="00AF1F5B" w:rsidP="00FA5DB9">
      <w:pPr>
        <w:spacing w:line="320" w:lineRule="exact"/>
        <w:rPr>
          <w:rFonts w:ascii="ＭＳ 明朝" w:hAnsi="ＭＳ 明朝" w:cs="ＭＳ Ｐゴシック"/>
          <w:b/>
          <w:color w:val="000000"/>
          <w:kern w:val="0"/>
          <w:sz w:val="24"/>
        </w:rPr>
      </w:pPr>
    </w:p>
    <w:p w:rsidR="00073E1C" w:rsidRPr="005F2BE0" w:rsidRDefault="005363F4" w:rsidP="00950EE5">
      <w:pPr>
        <w:spacing w:line="320" w:lineRule="exact"/>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lastRenderedPageBreak/>
        <w:t>【</w:t>
      </w:r>
      <w:r w:rsidR="00210546" w:rsidRPr="005F2BE0">
        <w:rPr>
          <w:rFonts w:ascii="ＭＳ 明朝" w:hAnsi="ＭＳ 明朝" w:cs="ＭＳ Ｐゴシック" w:hint="eastAsia"/>
          <w:b/>
          <w:color w:val="000000"/>
          <w:kern w:val="0"/>
          <w:sz w:val="24"/>
        </w:rPr>
        <w:t>個別報告1-3（</w:t>
      </w:r>
      <w:r w:rsidR="00017C0E"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4</w:t>
      </w:r>
      <w:r w:rsidR="00210546" w:rsidRPr="005F2BE0">
        <w:rPr>
          <w:rFonts w:ascii="ＭＳ 明朝" w:hAnsi="ＭＳ 明朝" w:cs="ＭＳ Ｐゴシック" w:hint="eastAsia"/>
          <w:b/>
          <w:color w:val="000000"/>
          <w:kern w:val="0"/>
          <w:sz w:val="24"/>
        </w:rPr>
        <w:t>ページ）】</w:t>
      </w:r>
    </w:p>
    <w:p w:rsidR="00AF1F5B" w:rsidRPr="005F2BE0" w:rsidRDefault="00A50B93" w:rsidP="00FA5DB9">
      <w:pPr>
        <w:spacing w:line="320" w:lineRule="exact"/>
        <w:rPr>
          <w:color w:val="000000"/>
          <w:szCs w:val="21"/>
        </w:rPr>
      </w:pPr>
      <w:r>
        <w:rPr>
          <w:rFonts w:ascii="ＭＳ 明朝" w:hAnsi="ＭＳ 明朝" w:cs="ＭＳ Ｐゴシック"/>
          <w:bCs/>
          <w:noProof/>
          <w:color w:val="000000"/>
          <w:kern w:val="0"/>
          <w:sz w:val="24"/>
        </w:rPr>
        <mc:AlternateContent>
          <mc:Choice Requires="wps">
            <w:drawing>
              <wp:anchor distT="0" distB="0" distL="114300" distR="114300" simplePos="0" relativeHeight="251645440" behindDoc="0" locked="0" layoutInCell="1" allowOverlap="1">
                <wp:simplePos x="0" y="0"/>
                <wp:positionH relativeFrom="column">
                  <wp:posOffset>27305</wp:posOffset>
                </wp:positionH>
                <wp:positionV relativeFrom="paragraph">
                  <wp:posOffset>88265</wp:posOffset>
                </wp:positionV>
                <wp:extent cx="6301105" cy="6912610"/>
                <wp:effectExtent l="0" t="0" r="23495" b="21590"/>
                <wp:wrapNone/>
                <wp:docPr id="1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6912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48180" id="Rectangle 15" o:spid="_x0000_s1026" style="position:absolute;left:0;text-align:left;margin-left:2.15pt;margin-top:6.95pt;width:496.15pt;height:54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f+fAIAAP0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" filled="f">
                <v:textbox inset="5.85pt,.7pt,5.85pt,.7pt"/>
              </v:rect>
            </w:pict>
          </mc:Fallback>
        </mc:AlternateContent>
      </w:r>
    </w:p>
    <w:p w:rsidR="00AF1F5B" w:rsidRPr="005F2BE0" w:rsidRDefault="00AF1F5B" w:rsidP="00AB6AF1">
      <w:pPr>
        <w:spacing w:line="320" w:lineRule="exact"/>
        <w:ind w:leftChars="200" w:left="630" w:hangingChars="100" w:hanging="210"/>
        <w:rPr>
          <w:color w:val="000000"/>
          <w:szCs w:val="21"/>
        </w:rPr>
      </w:pPr>
      <w:r w:rsidRPr="005F2BE0">
        <w:rPr>
          <w:rFonts w:hint="eastAsia"/>
          <w:color w:val="000000"/>
          <w:szCs w:val="21"/>
        </w:rPr>
        <w:t>・</w:t>
      </w:r>
      <w:r w:rsidRPr="005F2BE0">
        <w:rPr>
          <w:color w:val="000000"/>
          <w:szCs w:val="21"/>
        </w:rPr>
        <w:t>「本人の現在の状況</w:t>
      </w:r>
      <w:r w:rsidRPr="005F2BE0">
        <w:rPr>
          <w:rFonts w:hint="eastAsia"/>
          <w:color w:val="000000"/>
          <w:szCs w:val="21"/>
        </w:rPr>
        <w:t>および後見活動の内容</w:t>
      </w:r>
      <w:r w:rsidRPr="005F2BE0">
        <w:rPr>
          <w:color w:val="000000"/>
          <w:szCs w:val="21"/>
        </w:rPr>
        <w:t>」は、</w:t>
      </w:r>
      <w:r w:rsidRPr="005F2BE0">
        <w:rPr>
          <w:rFonts w:hint="eastAsia"/>
          <w:color w:val="000000"/>
          <w:szCs w:val="21"/>
        </w:rPr>
        <w:t>まず状況についてチェック欄を記載して、指示に応じてその状況について具体的に記載してください。</w:t>
      </w:r>
    </w:p>
    <w:p w:rsidR="0081656F" w:rsidRPr="005F2BE0" w:rsidRDefault="0081656F" w:rsidP="00AB6AF1">
      <w:pPr>
        <w:spacing w:line="320" w:lineRule="exact"/>
        <w:ind w:leftChars="200" w:left="630" w:hangingChars="100" w:hanging="210"/>
        <w:rPr>
          <w:color w:val="000000"/>
          <w:szCs w:val="21"/>
        </w:rPr>
      </w:pP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▽［本人との面会頻度について］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・ぱあとなあでは月１回を原則としております。前回報告からの半年間で、実際に行った面会の回数を記入し、その頻度が月１回以外の場合は、右欄にその理由を記載してください。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▽［本人の心身状況について］</w:t>
      </w:r>
    </w:p>
    <w:p w:rsidR="00AF1F5B" w:rsidRPr="005F2BE0" w:rsidRDefault="007A158F" w:rsidP="00AB6AF1">
      <w:pPr>
        <w:spacing w:line="280" w:lineRule="exact"/>
        <w:ind w:leftChars="441" w:left="1079" w:hangingChars="73" w:hanging="153"/>
        <w:rPr>
          <w:color w:val="000000"/>
          <w:szCs w:val="21"/>
        </w:rPr>
      </w:pPr>
      <w:r w:rsidRPr="005F2BE0">
        <w:rPr>
          <w:rFonts w:hint="eastAsia"/>
          <w:color w:val="000000"/>
          <w:szCs w:val="21"/>
        </w:rPr>
        <w:t>・ご本人の報告時の心身状況について</w:t>
      </w:r>
      <w:r w:rsidR="00AF1F5B" w:rsidRPr="005F2BE0">
        <w:rPr>
          <w:rFonts w:hint="eastAsia"/>
          <w:color w:val="000000"/>
          <w:szCs w:val="21"/>
        </w:rPr>
        <w:t>後見人として気になることがあれば「□ある」をチェックしてください。その上で右欄に内容とその対応方法について具体的に記載してください。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▽［経済状況について］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・ご本人の収支について記載します。ご本人の年金やその他の収入全て合算したものと支出総額の関係です。</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・預貯金等があっても、総支出が総収入を超える場合は、「□赤字である」にチェックを入れ、右欄に状況及び対応について具体的に記載してください。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▽［報告者と本人との関係について］</w:t>
      </w:r>
    </w:p>
    <w:p w:rsidR="00AF1F5B" w:rsidRPr="005F2BE0" w:rsidRDefault="00AF1F5B" w:rsidP="00AB6AF1">
      <w:pPr>
        <w:spacing w:line="280" w:lineRule="exact"/>
        <w:ind w:leftChars="441" w:left="1079" w:hangingChars="73" w:hanging="153"/>
        <w:jc w:val="left"/>
        <w:rPr>
          <w:color w:val="000000"/>
          <w:szCs w:val="21"/>
        </w:rPr>
      </w:pPr>
      <w:r w:rsidRPr="005F2BE0">
        <w:rPr>
          <w:rFonts w:hint="eastAsia"/>
          <w:color w:val="000000"/>
          <w:szCs w:val="21"/>
        </w:rPr>
        <w:t>・「保佐」「補助」等では、ご本人との関係が大変重要です。様々な理由で『しっくりいっていない』等の場合は、「□良好ではない」にチェックを入れ、右欄に状況や対応策を具体的に記載してください。</w:t>
      </w:r>
      <w:r w:rsidR="00CC18B2" w:rsidRPr="005F2BE0">
        <w:rPr>
          <w:rFonts w:hint="eastAsia"/>
          <w:color w:val="000000"/>
          <w:szCs w:val="21"/>
        </w:rPr>
        <w:t>（※意思疎通が困難等の場合は「その他」にチェックしてください）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▽［報告者と親族との関係について］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・ご本人に親族がある場合、その親族と</w:t>
      </w:r>
      <w:r w:rsidR="00502A33" w:rsidRPr="005F2BE0">
        <w:rPr>
          <w:rFonts w:hint="eastAsia"/>
          <w:color w:val="000000"/>
          <w:szCs w:val="21"/>
        </w:rPr>
        <w:t>報告者</w:t>
      </w:r>
      <w:r w:rsidRPr="005F2BE0">
        <w:rPr>
          <w:rFonts w:hint="eastAsia"/>
          <w:color w:val="000000"/>
          <w:szCs w:val="21"/>
        </w:rPr>
        <w:t>の関係を具体的に記載してください。</w:t>
      </w:r>
      <w:r w:rsidR="005363F4" w:rsidRPr="005F2BE0">
        <w:rPr>
          <w:rFonts w:hint="eastAsia"/>
          <w:color w:val="000000"/>
          <w:szCs w:val="21"/>
        </w:rPr>
        <w:t>（※いない場合等は「</w:t>
      </w:r>
      <w:r w:rsidR="00CC18B2" w:rsidRPr="005F2BE0">
        <w:rPr>
          <w:rFonts w:hint="eastAsia"/>
          <w:color w:val="000000"/>
          <w:szCs w:val="21"/>
        </w:rPr>
        <w:t>その他</w:t>
      </w:r>
      <w:r w:rsidR="005363F4" w:rsidRPr="005F2BE0">
        <w:rPr>
          <w:rFonts w:hint="eastAsia"/>
          <w:color w:val="000000"/>
          <w:szCs w:val="21"/>
        </w:rPr>
        <w:t>」にチェック</w:t>
      </w:r>
      <w:r w:rsidR="00CC18B2" w:rsidRPr="005F2BE0">
        <w:rPr>
          <w:rFonts w:hint="eastAsia"/>
          <w:color w:val="000000"/>
          <w:szCs w:val="21"/>
        </w:rPr>
        <w:t>して</w:t>
      </w:r>
      <w:r w:rsidR="005363F4" w:rsidRPr="005F2BE0">
        <w:rPr>
          <w:rFonts w:hint="eastAsia"/>
          <w:color w:val="000000"/>
          <w:szCs w:val="21"/>
        </w:rPr>
        <w:t>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▽［報告者と関係機関との</w:t>
      </w:r>
      <w:r w:rsidR="00AA62B5" w:rsidRPr="005F2BE0">
        <w:rPr>
          <w:rFonts w:ascii="ＭＳ ゴシック" w:eastAsia="ＭＳ ゴシック" w:hAnsi="ＭＳ ゴシック" w:hint="eastAsia"/>
          <w:b/>
          <w:color w:val="000000"/>
          <w:szCs w:val="21"/>
        </w:rPr>
        <w:t>連携・調整</w:t>
      </w:r>
      <w:r w:rsidRPr="005F2BE0">
        <w:rPr>
          <w:rFonts w:ascii="ＭＳ ゴシック" w:eastAsia="ＭＳ ゴシック" w:hAnsi="ＭＳ ゴシック" w:hint="eastAsia"/>
          <w:b/>
          <w:color w:val="000000"/>
          <w:szCs w:val="21"/>
        </w:rPr>
        <w:t>について］</w:t>
      </w:r>
    </w:p>
    <w:p w:rsidR="00AF1F5B" w:rsidRPr="005F2BE0" w:rsidRDefault="00AA62B5" w:rsidP="00AB6AF1">
      <w:pPr>
        <w:spacing w:line="280" w:lineRule="exact"/>
        <w:ind w:leftChars="441" w:left="1079" w:hangingChars="73" w:hanging="153"/>
        <w:rPr>
          <w:color w:val="000000"/>
          <w:szCs w:val="21"/>
        </w:rPr>
      </w:pPr>
      <w:r w:rsidRPr="005F2BE0">
        <w:rPr>
          <w:rFonts w:hint="eastAsia"/>
          <w:color w:val="000000"/>
          <w:szCs w:val="21"/>
        </w:rPr>
        <w:t>・後見事務を遂行する上で関係機関との連携や調整が必要な場合、状況</w:t>
      </w:r>
      <w:r w:rsidR="00AF1F5B" w:rsidRPr="005F2BE0">
        <w:rPr>
          <w:rFonts w:hint="eastAsia"/>
          <w:color w:val="000000"/>
          <w:szCs w:val="21"/>
        </w:rPr>
        <w:t>を具体的に記載してください。</w:t>
      </w:r>
      <w:r w:rsidR="005363F4" w:rsidRPr="005F2BE0">
        <w:rPr>
          <w:rFonts w:hint="eastAsia"/>
          <w:color w:val="000000"/>
          <w:szCs w:val="21"/>
        </w:rPr>
        <w:t>（※特にない場合等は「</w:t>
      </w:r>
      <w:r w:rsidR="00CC18B2" w:rsidRPr="005F2BE0">
        <w:rPr>
          <w:rFonts w:hint="eastAsia"/>
          <w:color w:val="000000"/>
          <w:szCs w:val="21"/>
        </w:rPr>
        <w:t>その他</w:t>
      </w:r>
      <w:r w:rsidR="005363F4" w:rsidRPr="005F2BE0">
        <w:rPr>
          <w:rFonts w:hint="eastAsia"/>
          <w:color w:val="000000"/>
          <w:szCs w:val="21"/>
        </w:rPr>
        <w:t>」にチェック</w:t>
      </w:r>
      <w:r w:rsidR="00CC18B2" w:rsidRPr="005F2BE0">
        <w:rPr>
          <w:rFonts w:hint="eastAsia"/>
          <w:color w:val="000000"/>
          <w:szCs w:val="21"/>
        </w:rPr>
        <w:t>して</w:t>
      </w:r>
      <w:r w:rsidR="005363F4" w:rsidRPr="005F2BE0">
        <w:rPr>
          <w:rFonts w:hint="eastAsia"/>
          <w:color w:val="000000"/>
          <w:szCs w:val="21"/>
        </w:rPr>
        <w:t>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▽［家裁への報告状況について］</w:t>
      </w:r>
    </w:p>
    <w:p w:rsidR="00AF1F5B" w:rsidRPr="005F2BE0" w:rsidRDefault="007A158F" w:rsidP="00AB6AF1">
      <w:pPr>
        <w:spacing w:line="280" w:lineRule="exact"/>
        <w:ind w:leftChars="441" w:left="1079" w:hangingChars="73" w:hanging="153"/>
        <w:rPr>
          <w:color w:val="000000"/>
          <w:szCs w:val="21"/>
        </w:rPr>
      </w:pPr>
      <w:r w:rsidRPr="005F2BE0">
        <w:rPr>
          <w:rFonts w:hint="eastAsia"/>
          <w:color w:val="000000"/>
          <w:szCs w:val="21"/>
        </w:rPr>
        <w:t>・直近の報告年月を記入し</w:t>
      </w:r>
      <w:r w:rsidR="000A3BC3" w:rsidRPr="005F2BE0">
        <w:rPr>
          <w:rFonts w:hint="eastAsia"/>
          <w:color w:val="000000"/>
          <w:szCs w:val="21"/>
        </w:rPr>
        <w:t>1</w:t>
      </w:r>
      <w:r w:rsidR="00AF1F5B" w:rsidRPr="005F2BE0">
        <w:rPr>
          <w:rFonts w:hint="eastAsia"/>
          <w:color w:val="000000"/>
          <w:szCs w:val="21"/>
        </w:rPr>
        <w:t>年以上報告をしていない場合は理由を右欄に記載してください。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▽［その他、活動上の課題］</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・後見事務を遂行している中での疑問や質問などがある場合、「□ある」にチェックを入れ、右欄に内容を記載してください。</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w:t>
      </w:r>
      <w:r w:rsidR="005819F5" w:rsidRPr="005F2BE0">
        <w:rPr>
          <w:rFonts w:hint="eastAsia"/>
          <w:color w:val="000000"/>
          <w:szCs w:val="21"/>
        </w:rPr>
        <w:t>都道府県士会</w:t>
      </w:r>
      <w:r w:rsidRPr="005F2BE0">
        <w:rPr>
          <w:rFonts w:hint="eastAsia"/>
          <w:color w:val="000000"/>
          <w:szCs w:val="21"/>
        </w:rPr>
        <w:t>ぱあとなあで回答できないものについては、</w:t>
      </w:r>
      <w:r w:rsidR="005819F5" w:rsidRPr="005F2BE0">
        <w:rPr>
          <w:rFonts w:hint="eastAsia"/>
          <w:color w:val="000000"/>
          <w:szCs w:val="21"/>
        </w:rPr>
        <w:t>都道府県士会</w:t>
      </w:r>
      <w:r w:rsidRPr="005F2BE0">
        <w:rPr>
          <w:rFonts w:hint="eastAsia"/>
          <w:color w:val="000000"/>
          <w:szCs w:val="21"/>
        </w:rPr>
        <w:t>より本会に問い合わせがありますので、積極的に記載してください。</w:t>
      </w:r>
    </w:p>
    <w:p w:rsidR="00EF7DA2" w:rsidRPr="005F2BE0" w:rsidRDefault="0081656F" w:rsidP="00AB6AF1">
      <w:pPr>
        <w:spacing w:line="280" w:lineRule="exact"/>
        <w:ind w:leftChars="100" w:left="630" w:hangingChars="200" w:hanging="420"/>
        <w:rPr>
          <w:color w:val="000000"/>
          <w:szCs w:val="21"/>
        </w:rPr>
      </w:pPr>
      <w:r w:rsidRPr="005F2BE0">
        <w:rPr>
          <w:rFonts w:hint="eastAsia"/>
          <w:color w:val="000000"/>
          <w:szCs w:val="21"/>
        </w:rPr>
        <w:t xml:space="preserve">　　</w:t>
      </w:r>
      <w:r w:rsidR="00961A02" w:rsidRPr="005F2BE0">
        <w:rPr>
          <w:rFonts w:ascii="ＭＳ ゴシック" w:eastAsia="ＭＳ ゴシック" w:hAnsi="ＭＳ ゴシック" w:hint="eastAsia"/>
          <w:b/>
          <w:color w:val="000000"/>
          <w:szCs w:val="21"/>
        </w:rPr>
        <w:t>▽</w:t>
      </w:r>
      <w:r w:rsidR="00AF1F5B" w:rsidRPr="005F2BE0">
        <w:rPr>
          <w:rFonts w:ascii="ＭＳ ゴシック" w:eastAsia="ＭＳ ゴシック" w:hAnsi="ＭＳ ゴシック"/>
          <w:b/>
          <w:color w:val="000000"/>
          <w:szCs w:val="21"/>
        </w:rPr>
        <w:t>「</w:t>
      </w:r>
      <w:r w:rsidR="00AF1F5B" w:rsidRPr="005F2BE0">
        <w:rPr>
          <w:rFonts w:ascii="ＭＳ ゴシック" w:eastAsia="ＭＳ ゴシック" w:hAnsi="ＭＳ ゴシック" w:hint="eastAsia"/>
          <w:b/>
          <w:color w:val="000000"/>
          <w:szCs w:val="21"/>
        </w:rPr>
        <w:t>現在の</w:t>
      </w:r>
      <w:r w:rsidR="00AF1F5B" w:rsidRPr="005F2BE0">
        <w:rPr>
          <w:rFonts w:ascii="ＭＳ ゴシック" w:eastAsia="ＭＳ ゴシック" w:hAnsi="ＭＳ ゴシック"/>
          <w:b/>
          <w:color w:val="000000"/>
          <w:szCs w:val="21"/>
        </w:rPr>
        <w:t>後見活動の計画・内容」</w:t>
      </w:r>
    </w:p>
    <w:p w:rsidR="00AF1F5B" w:rsidRPr="005F2BE0" w:rsidRDefault="00AF1F5B" w:rsidP="00AB6AF1">
      <w:pPr>
        <w:spacing w:line="280" w:lineRule="exact"/>
        <w:ind w:left="210" w:firstLineChars="400" w:firstLine="840"/>
        <w:rPr>
          <w:color w:val="000000"/>
          <w:szCs w:val="21"/>
        </w:rPr>
      </w:pPr>
      <w:r w:rsidRPr="005F2BE0">
        <w:rPr>
          <w:rFonts w:hint="eastAsia"/>
          <w:color w:val="000000"/>
          <w:szCs w:val="21"/>
        </w:rPr>
        <w:t>現在遂行している後見活動</w:t>
      </w:r>
      <w:r w:rsidR="009859C1" w:rsidRPr="005F2BE0">
        <w:rPr>
          <w:rFonts w:hint="eastAsia"/>
          <w:color w:val="000000"/>
          <w:szCs w:val="21"/>
        </w:rPr>
        <w:t>（身上監護、財産管理に関すること）</w:t>
      </w:r>
      <w:r w:rsidRPr="005F2BE0">
        <w:rPr>
          <w:rFonts w:hint="eastAsia"/>
          <w:color w:val="000000"/>
          <w:szCs w:val="21"/>
        </w:rPr>
        <w:t>につ</w:t>
      </w:r>
      <w:r w:rsidR="0081656F" w:rsidRPr="005F2BE0">
        <w:rPr>
          <w:rFonts w:hint="eastAsia"/>
          <w:color w:val="000000"/>
          <w:szCs w:val="21"/>
        </w:rPr>
        <w:t>いて、記載</w:t>
      </w:r>
      <w:r w:rsidRPr="005F2BE0">
        <w:rPr>
          <w:rFonts w:hint="eastAsia"/>
          <w:color w:val="000000"/>
          <w:szCs w:val="21"/>
        </w:rPr>
        <w:t>ください。</w:t>
      </w:r>
    </w:p>
    <w:p w:rsidR="0081656F" w:rsidRPr="005F2BE0" w:rsidRDefault="0081656F" w:rsidP="00AB6AF1">
      <w:pPr>
        <w:spacing w:line="280" w:lineRule="exact"/>
        <w:ind w:leftChars="200" w:left="630" w:hangingChars="100" w:hanging="210"/>
        <w:rPr>
          <w:color w:val="000000"/>
          <w:szCs w:val="21"/>
        </w:rPr>
      </w:pPr>
      <w:r w:rsidRPr="005F2BE0">
        <w:rPr>
          <w:rFonts w:hint="eastAsia"/>
          <w:color w:val="000000"/>
          <w:szCs w:val="21"/>
        </w:rPr>
        <w:t xml:space="preserve">　　</w:t>
      </w:r>
      <w:r w:rsidR="00AF1F5B" w:rsidRPr="005F2BE0">
        <w:rPr>
          <w:rFonts w:hint="eastAsia"/>
          <w:color w:val="000000"/>
          <w:szCs w:val="21"/>
        </w:rPr>
        <w:t>※この欄は空欄になることはあり得ません。現在の後見活動を振り返り、必要に応じて後見</w:t>
      </w:r>
      <w:r w:rsidRPr="005F2BE0">
        <w:rPr>
          <w:rFonts w:hint="eastAsia"/>
          <w:color w:val="000000"/>
          <w:szCs w:val="21"/>
        </w:rPr>
        <w:t xml:space="preserve">　</w:t>
      </w:r>
    </w:p>
    <w:p w:rsidR="00AF1F5B" w:rsidRPr="005F2BE0" w:rsidRDefault="0081656F" w:rsidP="00AB6AF1">
      <w:pPr>
        <w:spacing w:line="280" w:lineRule="exact"/>
        <w:ind w:leftChars="200" w:left="630" w:hangingChars="100" w:hanging="210"/>
        <w:rPr>
          <w:color w:val="000000"/>
          <w:szCs w:val="21"/>
        </w:rPr>
      </w:pPr>
      <w:r w:rsidRPr="005F2BE0">
        <w:rPr>
          <w:rFonts w:hint="eastAsia"/>
          <w:color w:val="000000"/>
          <w:szCs w:val="21"/>
        </w:rPr>
        <w:t xml:space="preserve">　　　</w:t>
      </w:r>
      <w:r w:rsidR="00AF1F5B" w:rsidRPr="005F2BE0">
        <w:rPr>
          <w:rFonts w:hint="eastAsia"/>
          <w:color w:val="000000"/>
          <w:szCs w:val="21"/>
        </w:rPr>
        <w:t>計画そのものを見直すなど、より良い後見活動とするために</w:t>
      </w:r>
      <w:r w:rsidR="00AF1F5B" w:rsidRPr="005F2BE0">
        <w:rPr>
          <w:color w:val="000000"/>
          <w:szCs w:val="21"/>
        </w:rPr>
        <w:t>記入してください。</w:t>
      </w:r>
    </w:p>
    <w:p w:rsidR="009859C1" w:rsidRPr="005F2BE0" w:rsidRDefault="009859C1" w:rsidP="00AB6AF1">
      <w:pPr>
        <w:spacing w:line="280" w:lineRule="exact"/>
        <w:ind w:leftChars="200" w:left="420" w:firstLineChars="200" w:firstLine="420"/>
        <w:rPr>
          <w:color w:val="000000"/>
          <w:szCs w:val="21"/>
        </w:rPr>
      </w:pPr>
      <w:r w:rsidRPr="005F2BE0">
        <w:rPr>
          <w:rFonts w:hint="eastAsia"/>
          <w:color w:val="000000"/>
          <w:szCs w:val="21"/>
        </w:rPr>
        <w:t>※終了報告の場合は終了事務の報告、辞任の場合には辞任の理由と状況等を記載ください。</w:t>
      </w:r>
    </w:p>
    <w:p w:rsidR="00382755" w:rsidRPr="005F2BE0" w:rsidRDefault="0009150C" w:rsidP="00AB6AF1">
      <w:pPr>
        <w:spacing w:line="280" w:lineRule="exact"/>
        <w:ind w:leftChars="200" w:left="420" w:firstLineChars="200" w:firstLine="420"/>
        <w:rPr>
          <w:color w:val="000000"/>
          <w:szCs w:val="21"/>
        </w:rPr>
      </w:pPr>
      <w:r w:rsidRPr="005F2BE0">
        <w:rPr>
          <w:rFonts w:hint="eastAsia"/>
          <w:color w:val="000000"/>
          <w:szCs w:val="21"/>
        </w:rPr>
        <w:t>※代理権、同意権に変更があった場合には、本欄に記載ください。</w:t>
      </w:r>
    </w:p>
    <w:p w:rsidR="00382755" w:rsidRPr="005F2BE0" w:rsidRDefault="00382755" w:rsidP="00FA5DB9">
      <w:pPr>
        <w:spacing w:line="320" w:lineRule="exact"/>
        <w:rPr>
          <w:rFonts w:ascii="ＭＳ ゴシック" w:eastAsia="ＭＳ ゴシック" w:hAnsi="ＭＳ ゴシック"/>
          <w:color w:val="000000"/>
        </w:rPr>
      </w:pPr>
    </w:p>
    <w:p w:rsidR="003E6FF2" w:rsidRPr="005F2BE0" w:rsidRDefault="00382755" w:rsidP="00FA5DB9">
      <w:pPr>
        <w:spacing w:line="320" w:lineRule="exact"/>
        <w:rPr>
          <w:rFonts w:ascii="ＭＳ ゴシック" w:eastAsia="ＭＳ ゴシック" w:hAnsi="ＭＳ ゴシック"/>
          <w:b/>
          <w:color w:val="000000"/>
          <w:sz w:val="24"/>
        </w:rPr>
      </w:pPr>
      <w:r w:rsidRPr="005F2BE0">
        <w:rPr>
          <w:rFonts w:ascii="ＭＳ ゴシック" w:eastAsia="ＭＳ ゴシック" w:hAnsi="ＭＳ ゴシック" w:hint="eastAsia"/>
          <w:b/>
          <w:color w:val="000000"/>
          <w:sz w:val="24"/>
        </w:rPr>
        <w:t xml:space="preserve">　</w:t>
      </w:r>
    </w:p>
    <w:p w:rsidR="007A158F" w:rsidRPr="005F2BE0" w:rsidRDefault="007A158F" w:rsidP="00AB6AF1">
      <w:pPr>
        <w:spacing w:line="320" w:lineRule="exact"/>
        <w:ind w:firstLineChars="100" w:firstLine="241"/>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【個別報告1-4　インシデントレポート（</w:t>
      </w:r>
      <w:r w:rsidR="00017C0E"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5</w:t>
      </w:r>
      <w:r w:rsidRPr="005F2BE0">
        <w:rPr>
          <w:rFonts w:ascii="ＭＳ 明朝" w:hAnsi="ＭＳ 明朝" w:cs="ＭＳ Ｐゴシック" w:hint="eastAsia"/>
          <w:b/>
          <w:color w:val="000000"/>
          <w:kern w:val="0"/>
          <w:sz w:val="24"/>
        </w:rPr>
        <w:t>ページ、任意提出）】</w:t>
      </w:r>
    </w:p>
    <w:p w:rsidR="007A158F" w:rsidRPr="005F2BE0" w:rsidRDefault="007A158F" w:rsidP="00AB6AF1">
      <w:pPr>
        <w:spacing w:line="320" w:lineRule="exact"/>
        <w:ind w:firstLineChars="200" w:firstLine="400"/>
        <w:rPr>
          <w:rFonts w:ascii="ＭＳ Ｐゴシック" w:eastAsia="ＭＳ Ｐゴシック" w:hAnsi="ＭＳ Ｐゴシック" w:cs="ＭＳ Ｐゴシック"/>
          <w:bCs/>
          <w:color w:val="000000"/>
          <w:kern w:val="0"/>
          <w:sz w:val="20"/>
          <w:szCs w:val="20"/>
        </w:rPr>
      </w:pPr>
      <w:r w:rsidRPr="005F2BE0">
        <w:rPr>
          <w:rFonts w:ascii="ＭＳ Ｐゴシック" w:eastAsia="ＭＳ Ｐゴシック" w:hAnsi="ＭＳ Ｐゴシック" w:cs="ＭＳ Ｐゴシック" w:hint="eastAsia"/>
          <w:bCs/>
          <w:color w:val="000000"/>
          <w:kern w:val="0"/>
          <w:sz w:val="20"/>
          <w:szCs w:val="20"/>
        </w:rPr>
        <w:t>※法定後見、監督人、任意後見の共通様式です。</w:t>
      </w:r>
    </w:p>
    <w:p w:rsidR="00850F21" w:rsidRPr="005F2BE0" w:rsidRDefault="00850F21" w:rsidP="00AB6AF1">
      <w:pPr>
        <w:spacing w:line="240" w:lineRule="exact"/>
        <w:ind w:firstLineChars="200" w:firstLine="400"/>
        <w:rPr>
          <w:rFonts w:ascii="ＭＳ Ｐゴシック" w:eastAsia="ＭＳ Ｐゴシック" w:hAnsi="ＭＳ Ｐゴシック" w:cs="ＭＳ Ｐゴシック"/>
          <w:bCs/>
          <w:color w:val="000000"/>
          <w:kern w:val="0"/>
          <w:sz w:val="20"/>
          <w:szCs w:val="20"/>
        </w:rPr>
      </w:pPr>
    </w:p>
    <w:p w:rsidR="00850F21" w:rsidRPr="005F2BE0" w:rsidRDefault="007A158F" w:rsidP="00EE66AD">
      <w:pPr>
        <w:spacing w:line="280" w:lineRule="exact"/>
        <w:ind w:leftChars="100" w:left="210" w:firstLineChars="100" w:firstLine="210"/>
        <w:rPr>
          <w:color w:val="000000"/>
          <w:szCs w:val="21"/>
        </w:rPr>
      </w:pPr>
      <w:r w:rsidRPr="005F2BE0">
        <w:rPr>
          <w:rFonts w:ascii="ＭＳ 明朝" w:hAnsi="ＭＳ 明朝" w:cs="ＭＳ Ｐゴシック" w:hint="eastAsia"/>
          <w:color w:val="000000"/>
          <w:kern w:val="0"/>
          <w:szCs w:val="21"/>
        </w:rPr>
        <w:t>後見活動をしている中で、ヒヤッとした経験や、ハッとした体験、ホッとしたという状況が、</w:t>
      </w:r>
      <w:r w:rsidR="00850F21" w:rsidRPr="005F2BE0">
        <w:rPr>
          <w:rFonts w:ascii="ＭＳ 明朝" w:hAnsi="ＭＳ 明朝" w:cs="ＭＳ Ｐゴシック" w:hint="eastAsia"/>
          <w:color w:val="000000"/>
          <w:kern w:val="0"/>
          <w:szCs w:val="21"/>
        </w:rPr>
        <w:t>誰にも必ずあります。</w:t>
      </w:r>
      <w:r w:rsidRPr="005F2BE0">
        <w:rPr>
          <w:rFonts w:ascii="ＭＳ 明朝" w:hAnsi="ＭＳ 明朝" w:cs="ＭＳ Ｐゴシック" w:hint="eastAsia"/>
          <w:color w:val="000000"/>
          <w:kern w:val="0"/>
          <w:szCs w:val="21"/>
        </w:rPr>
        <w:t>インシデントレポートは自らの気づきと、汎化・共有することでリスクの軽減を目指すものです。</w:t>
      </w:r>
      <w:r w:rsidR="00850F21" w:rsidRPr="005F2BE0">
        <w:rPr>
          <w:rFonts w:hint="eastAsia"/>
          <w:color w:val="000000"/>
          <w:szCs w:val="21"/>
        </w:rPr>
        <w:t>皆様からお寄せいただいた体験を会員の間で共有化し、成年後見活動に潜むリスクを明らかにし、事故防止のために活用していきます。そのためには、データの蓄積と分析が必要です。ご協力をお願いします。</w:t>
      </w:r>
      <w:r w:rsidR="00F7391D" w:rsidRPr="005F2BE0">
        <w:rPr>
          <w:rFonts w:ascii="ＭＳ 明朝" w:hAnsi="ＭＳ 明朝" w:cs="ＭＳ Ｐゴシック" w:hint="eastAsia"/>
          <w:color w:val="000000"/>
          <w:kern w:val="0"/>
          <w:szCs w:val="21"/>
        </w:rPr>
        <w:t>Ｐ７</w:t>
      </w:r>
      <w:r w:rsidR="00850F21" w:rsidRPr="005F2BE0">
        <w:rPr>
          <w:rFonts w:ascii="ＭＳ 明朝" w:hAnsi="ＭＳ 明朝" w:cs="ＭＳ Ｐゴシック" w:hint="eastAsia"/>
          <w:color w:val="000000"/>
          <w:kern w:val="0"/>
          <w:szCs w:val="21"/>
        </w:rPr>
        <w:t>の注意事項を参考にぜひ記述いただき、報告書とともにお送りください。</w:t>
      </w:r>
    </w:p>
    <w:p w:rsidR="003E6FF2" w:rsidRPr="005F2BE0" w:rsidRDefault="003E6FF2" w:rsidP="00382755">
      <w:pPr>
        <w:spacing w:line="280" w:lineRule="exact"/>
        <w:rPr>
          <w:rFonts w:ascii="ＭＳ ゴシック" w:eastAsia="ＭＳ ゴシック" w:hAnsi="ＭＳ ゴシック"/>
          <w:b/>
          <w:color w:val="000000"/>
          <w:sz w:val="24"/>
        </w:rPr>
      </w:pPr>
      <w:r w:rsidRPr="005F2BE0">
        <w:rPr>
          <w:rFonts w:ascii="ＭＳ ゴシック" w:eastAsia="ＭＳ ゴシック" w:hAnsi="ＭＳ ゴシック"/>
          <w:b/>
          <w:color w:val="000000"/>
          <w:sz w:val="24"/>
        </w:rPr>
        <w:br w:type="page"/>
      </w:r>
    </w:p>
    <w:p w:rsidR="00382755" w:rsidRPr="005F2BE0" w:rsidRDefault="008C3DF0" w:rsidP="00382755">
      <w:pPr>
        <w:spacing w:line="280" w:lineRule="exact"/>
        <w:rPr>
          <w:rFonts w:ascii="ＭＳ ゴシック" w:eastAsia="ＭＳ ゴシック" w:hAnsi="ＭＳ ゴシック"/>
          <w:color w:val="000000"/>
          <w:sz w:val="24"/>
        </w:rPr>
      </w:pPr>
      <w:r w:rsidRPr="005F2BE0">
        <w:rPr>
          <w:rFonts w:ascii="ＭＳ ゴシック" w:eastAsia="ＭＳ ゴシック" w:hAnsi="ＭＳ ゴシック" w:cs="ＭＳ Ｐゴシック" w:hint="eastAsia"/>
          <w:b/>
          <w:bCs/>
          <w:color w:val="000000"/>
          <w:kern w:val="0"/>
          <w:sz w:val="24"/>
          <w:bdr w:val="single" w:sz="4" w:space="0" w:color="auto"/>
        </w:rPr>
        <w:lastRenderedPageBreak/>
        <w:t xml:space="preserve">　注　意　事　項（まとめ）</w:t>
      </w:r>
    </w:p>
    <w:p w:rsidR="00382755" w:rsidRPr="005F2BE0" w:rsidRDefault="00382755" w:rsidP="00382755">
      <w:pPr>
        <w:spacing w:line="280" w:lineRule="exact"/>
        <w:rPr>
          <w:rFonts w:ascii="ＭＳ ゴシック" w:eastAsia="ＭＳ ゴシック" w:hAnsi="ＭＳ ゴシック"/>
          <w:color w:val="000000"/>
        </w:rPr>
      </w:pPr>
      <w:r w:rsidRPr="005F2BE0">
        <w:rPr>
          <w:rFonts w:ascii="ＭＳ ゴシック" w:eastAsia="ＭＳ ゴシック" w:hAnsi="ＭＳ ゴシック" w:hint="eastAsia"/>
          <w:color w:val="000000"/>
        </w:rPr>
        <w:t xml:space="preserve">　</w:t>
      </w:r>
    </w:p>
    <w:p w:rsidR="00382755" w:rsidRPr="005F2BE0" w:rsidRDefault="00382755" w:rsidP="00382755">
      <w:pPr>
        <w:spacing w:line="280" w:lineRule="exact"/>
        <w:rPr>
          <w:rFonts w:ascii="ＭＳ ゴシック" w:eastAsia="ＭＳ ゴシック" w:hAnsi="ＭＳ ゴシック"/>
          <w:color w:val="000000"/>
        </w:rPr>
      </w:pPr>
      <w:r w:rsidRPr="005F2BE0">
        <w:rPr>
          <w:rFonts w:ascii="ＭＳ ゴシック" w:eastAsia="ＭＳ ゴシック" w:hAnsi="ＭＳ ゴシック" w:hint="eastAsia"/>
          <w:color w:val="000000"/>
        </w:rPr>
        <w:t xml:space="preserve">　</w:t>
      </w:r>
      <w:r w:rsidR="008C3DF0" w:rsidRPr="005F2BE0">
        <w:rPr>
          <w:rFonts w:ascii="ＭＳ ゴシック" w:eastAsia="ＭＳ ゴシック" w:hAnsi="ＭＳ ゴシック" w:hint="eastAsia"/>
          <w:color w:val="000000"/>
        </w:rPr>
        <w:t>Ｐ</w:t>
      </w:r>
      <w:r w:rsidR="00674E66" w:rsidRPr="005F2BE0">
        <w:rPr>
          <w:rFonts w:ascii="ＭＳ ゴシック" w:eastAsia="ＭＳ ゴシック" w:hAnsi="ＭＳ ゴシック" w:hint="eastAsia"/>
          <w:color w:val="000000"/>
        </w:rPr>
        <w:t>5～7は、法定後見の書式における個別報告書（1-2～1-4</w:t>
      </w:r>
      <w:r w:rsidR="008C3DF0" w:rsidRPr="005F2BE0">
        <w:rPr>
          <w:rFonts w:ascii="ＭＳ ゴシック" w:eastAsia="ＭＳ ゴシック" w:hAnsi="ＭＳ ゴシック" w:hint="eastAsia"/>
          <w:color w:val="000000"/>
        </w:rPr>
        <w:t>）の記入時の注意事項をまとめています。</w:t>
      </w:r>
    </w:p>
    <w:p w:rsidR="008C3DF0" w:rsidRPr="005F2BE0" w:rsidRDefault="008C3DF0" w:rsidP="00AB6AF1">
      <w:pPr>
        <w:spacing w:line="280" w:lineRule="exact"/>
        <w:ind w:firstLineChars="100" w:firstLine="210"/>
        <w:rPr>
          <w:rFonts w:ascii="ＭＳ ゴシック" w:eastAsia="ＭＳ ゴシック" w:hAnsi="ＭＳ ゴシック"/>
          <w:color w:val="000000"/>
        </w:rPr>
      </w:pPr>
      <w:r w:rsidRPr="005F2BE0">
        <w:rPr>
          <w:rFonts w:ascii="ＭＳ ゴシック" w:eastAsia="ＭＳ ゴシック" w:hAnsi="ＭＳ ゴシック" w:hint="eastAsia"/>
          <w:color w:val="000000"/>
        </w:rPr>
        <w:t>吹き出しに記載された各項目の内容を踏まえて、報告書の作成をお願いします。</w:t>
      </w:r>
    </w:p>
    <w:p w:rsidR="00382755" w:rsidRPr="005F2BE0" w:rsidRDefault="00382755" w:rsidP="00382755">
      <w:pPr>
        <w:spacing w:line="280" w:lineRule="exact"/>
        <w:rPr>
          <w:rFonts w:ascii="ＭＳ ゴシック" w:eastAsia="ＭＳ ゴシック" w:hAnsi="ＭＳ ゴシック"/>
          <w:color w:val="000000"/>
        </w:rPr>
      </w:pPr>
    </w:p>
    <w:tbl>
      <w:tblPr>
        <w:tblpPr w:leftFromText="142" w:rightFromText="142" w:vertAnchor="text" w:horzAnchor="margin" w:tblpY="35"/>
        <w:tblW w:w="9904" w:type="dxa"/>
        <w:tblLook w:val="01E0" w:firstRow="1" w:lastRow="1" w:firstColumn="1" w:lastColumn="1" w:noHBand="0" w:noVBand="0"/>
      </w:tblPr>
      <w:tblGrid>
        <w:gridCol w:w="4111"/>
        <w:gridCol w:w="3260"/>
        <w:gridCol w:w="2533"/>
      </w:tblGrid>
      <w:tr w:rsidR="00382755" w:rsidRPr="005F2BE0" w:rsidTr="00382755">
        <w:trPr>
          <w:trHeight w:val="285"/>
        </w:trPr>
        <w:tc>
          <w:tcPr>
            <w:tcW w:w="4111" w:type="dxa"/>
          </w:tcPr>
          <w:p w:rsidR="00382755" w:rsidRPr="005F2BE0" w:rsidRDefault="00382755" w:rsidP="00382755">
            <w:pPr>
              <w:wordWrap w:val="0"/>
              <w:rPr>
                <w:rFonts w:ascii="ＭＳ ゴシック" w:eastAsia="ＭＳ ゴシック" w:hAnsi="ＭＳ ゴシック"/>
                <w:b/>
                <w:color w:val="000000"/>
              </w:rPr>
            </w:pPr>
            <w:r w:rsidRPr="005F2BE0">
              <w:rPr>
                <w:rFonts w:ascii="ＭＳ ゴシック" w:eastAsia="ＭＳ ゴシック" w:hAnsi="ＭＳ ゴシック" w:hint="eastAsia"/>
                <w:b/>
                <w:color w:val="000000"/>
              </w:rPr>
              <w:t xml:space="preserve">個別報告1-2　</w:t>
            </w:r>
            <w:r w:rsidR="003E6FF2" w:rsidRPr="005F2BE0">
              <w:rPr>
                <w:rFonts w:ascii="ＭＳ ゴシック" w:eastAsia="ＭＳ ゴシック" w:hAnsi="ＭＳ ゴシック" w:hint="eastAsia"/>
                <w:b/>
                <w:color w:val="000000"/>
              </w:rPr>
              <w:t>(項目別注意事項)</w:t>
            </w:r>
          </w:p>
        </w:tc>
        <w:tc>
          <w:tcPr>
            <w:tcW w:w="3260" w:type="dxa"/>
            <w:tcBorders>
              <w:bottom w:val="single" w:sz="4" w:space="0" w:color="auto"/>
            </w:tcBorders>
          </w:tcPr>
          <w:p w:rsidR="00382755" w:rsidRPr="005F2BE0" w:rsidRDefault="00382755" w:rsidP="00AB6AF1">
            <w:pPr>
              <w:wordWrap w:val="0"/>
              <w:ind w:firstLineChars="800" w:firstLine="1687"/>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報告者氏名　</w:t>
            </w:r>
          </w:p>
        </w:tc>
        <w:tc>
          <w:tcPr>
            <w:tcW w:w="2533" w:type="dxa"/>
            <w:tcBorders>
              <w:bottom w:val="single" w:sz="4" w:space="0" w:color="auto"/>
            </w:tcBorders>
          </w:tcPr>
          <w:p w:rsidR="00382755" w:rsidRPr="005F2BE0" w:rsidRDefault="00382755" w:rsidP="00382755">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ケース番号　No.　</w:t>
            </w:r>
            <w:r w:rsidRPr="005F2BE0">
              <w:rPr>
                <w:rFonts w:ascii="ＭＳ ゴシック" w:eastAsia="ＭＳ ゴシック" w:hAnsi="ＭＳ ゴシック" w:hint="eastAsia"/>
                <w:color w:val="000000"/>
              </w:rPr>
              <w:t xml:space="preserve"> </w:t>
            </w:r>
          </w:p>
        </w:tc>
      </w:tr>
    </w:tbl>
    <w:p w:rsidR="00382755" w:rsidRPr="005F2BE0" w:rsidRDefault="00382755" w:rsidP="00382755">
      <w:pPr>
        <w:spacing w:line="280" w:lineRule="exact"/>
        <w:rPr>
          <w:rFonts w:ascii="ＭＳ ゴシック" w:eastAsia="ＭＳ ゴシック" w:hAnsi="ＭＳ ゴシック"/>
          <w:color w:val="000000"/>
        </w:rPr>
      </w:pPr>
    </w:p>
    <w:p w:rsidR="00382755" w:rsidRPr="005F2BE0" w:rsidRDefault="00382755" w:rsidP="008C3DF0">
      <w:pPr>
        <w:spacing w:line="260" w:lineRule="exact"/>
        <w:ind w:right="840"/>
        <w:rPr>
          <w:color w:val="000000"/>
        </w:rPr>
      </w:pPr>
      <w:r w:rsidRPr="005F2BE0">
        <w:rPr>
          <w:rFonts w:ascii="ＭＳ ゴシック" w:eastAsia="ＭＳ ゴシック" w:hAnsi="ＭＳ ゴシック" w:hint="eastAsia"/>
          <w:color w:val="000000"/>
        </w:rPr>
        <w:t xml:space="preserve">２、申立～選任の経緯　</w:t>
      </w:r>
      <w:r w:rsidRPr="005F2BE0">
        <w:rPr>
          <w:rFonts w:ascii="ＭＳ ゴシック" w:eastAsia="ＭＳ ゴシック" w:hAnsi="ＭＳ ゴシック" w:hint="eastAsia"/>
          <w:b/>
          <w:color w:val="000000"/>
          <w:bdr w:val="single" w:sz="4" w:space="0" w:color="auto"/>
        </w:rPr>
        <w:t>初回報告のみ記入ください</w:t>
      </w:r>
    </w:p>
    <w:p w:rsidR="00382755" w:rsidRPr="005F2BE0" w:rsidRDefault="00382755" w:rsidP="00AB6AF1">
      <w:pPr>
        <w:spacing w:line="260" w:lineRule="exact"/>
        <w:ind w:left="200" w:hangingChars="100" w:hanging="200"/>
        <w:rPr>
          <w:color w:val="000000"/>
          <w:sz w:val="20"/>
          <w:szCs w:val="20"/>
        </w:rPr>
      </w:pPr>
      <w:r w:rsidRPr="005F2BE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382755" w:rsidRPr="005F2BE0" w:rsidTr="00382755">
        <w:trPr>
          <w:cantSplit/>
          <w:trHeight w:val="1644"/>
        </w:trPr>
        <w:tc>
          <w:tcPr>
            <w:tcW w:w="1620" w:type="dxa"/>
          </w:tcPr>
          <w:p w:rsidR="00382755" w:rsidRPr="005F2BE0" w:rsidRDefault="00382755" w:rsidP="008C3DF0">
            <w:pPr>
              <w:spacing w:line="260" w:lineRule="exact"/>
              <w:rPr>
                <w:color w:val="000000"/>
              </w:rPr>
            </w:pPr>
            <w:r w:rsidRPr="005F2BE0">
              <w:rPr>
                <w:rFonts w:hint="eastAsia"/>
                <w:color w:val="000000"/>
              </w:rPr>
              <w:t>申立・選任時の本人の状況</w:t>
            </w:r>
          </w:p>
        </w:tc>
        <w:tc>
          <w:tcPr>
            <w:tcW w:w="8019" w:type="dxa"/>
            <w:tcBorders>
              <w:right w:val="nil"/>
            </w:tcBorders>
          </w:tcPr>
          <w:p w:rsidR="00382755" w:rsidRPr="005F2BE0" w:rsidRDefault="00A50B93" w:rsidP="008C3DF0">
            <w:pPr>
              <w:spacing w:line="260" w:lineRule="exact"/>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86995</wp:posOffset>
                      </wp:positionH>
                      <wp:positionV relativeFrom="paragraph">
                        <wp:posOffset>124460</wp:posOffset>
                      </wp:positionV>
                      <wp:extent cx="5022850" cy="1221740"/>
                      <wp:effectExtent l="412750" t="26035" r="22225" b="19050"/>
                      <wp:wrapNone/>
                      <wp:docPr id="1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1221740"/>
                              </a:xfrm>
                              <a:prstGeom prst="wedgeRoundRectCallout">
                                <a:avLst>
                                  <a:gd name="adj1" fmla="val -56662"/>
                                  <a:gd name="adj2" fmla="val -41685"/>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ご本人の生活の状況や身体状況、判断能力、福祉サービス等利用状況、家族状況などを記載してください。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申立時と選任時で変化がある場合は、それも記載してください。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なお、以下の全ての項目に共通しますが、記載に当たっては、本人や関係機関担当者等の固有名詞等の個人情報は、無作為のアルファベットで表記して特定できないようにしてください。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2" o:spid="_x0000_s1027" type="#_x0000_t62" style="position:absolute;left:0;text-align:left;margin-left:6.85pt;margin-top:9.8pt;width:395.5pt;height:9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" adj="-1439,1796" strokecolor="blue" strokeweight="3pt">
                      <v:stroke linestyle="thinThin"/>
                      <v:textbox inset="5.85pt,.7pt,5.85pt,.7pt">
                        <w:txbxContent>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ご本人の生活の状況や身体状況、判断能力、福祉サービス等利用状況、家族状況などを記載してください。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申立時と選任時で変化がある場合は、それも記載してください。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なお、以下の全ての項目に共通しますが、記載に当たっては、本人や関係機関担当者等の固有名詞等の個人情報は、無作為のアルファベットで表記して特定できないようにしてください。</w:t>
                            </w:r>
                          </w:p>
                        </w:txbxContent>
                      </v:textbox>
                    </v:shape>
                  </w:pict>
                </mc:Fallback>
              </mc:AlternateContent>
            </w:r>
          </w:p>
        </w:tc>
        <w:tc>
          <w:tcPr>
            <w:tcW w:w="284" w:type="dxa"/>
            <w:tcBorders>
              <w:left w:val="nil"/>
            </w:tcBorders>
          </w:tcPr>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tc>
      </w:tr>
      <w:tr w:rsidR="00382755" w:rsidRPr="005F2BE0" w:rsidTr="00AB6AF1">
        <w:trPr>
          <w:cantSplit/>
          <w:trHeight w:val="3045"/>
        </w:trPr>
        <w:tc>
          <w:tcPr>
            <w:tcW w:w="1620" w:type="dxa"/>
            <w:vMerge w:val="restart"/>
          </w:tcPr>
          <w:p w:rsidR="00382755" w:rsidRPr="005F2BE0" w:rsidRDefault="00382755" w:rsidP="008C3DF0">
            <w:pPr>
              <w:spacing w:line="260" w:lineRule="exact"/>
              <w:rPr>
                <w:color w:val="000000"/>
              </w:rPr>
            </w:pPr>
            <w:r w:rsidRPr="005F2BE0">
              <w:rPr>
                <w:rFonts w:hint="eastAsia"/>
                <w:color w:val="000000"/>
              </w:rPr>
              <w:t>申立理由・経緯</w:t>
            </w:r>
          </w:p>
        </w:tc>
        <w:tc>
          <w:tcPr>
            <w:tcW w:w="8019" w:type="dxa"/>
            <w:tcBorders>
              <w:right w:val="nil"/>
            </w:tcBorders>
          </w:tcPr>
          <w:p w:rsidR="00382755" w:rsidRPr="005F2BE0" w:rsidRDefault="00A50B93" w:rsidP="008C3DF0">
            <w:pPr>
              <w:spacing w:line="260" w:lineRule="exact"/>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582930</wp:posOffset>
                      </wp:positionH>
                      <wp:positionV relativeFrom="paragraph">
                        <wp:posOffset>1721485</wp:posOffset>
                      </wp:positionV>
                      <wp:extent cx="4349115" cy="387350"/>
                      <wp:effectExtent l="19050" t="19050" r="13335" b="260350"/>
                      <wp:wrapNone/>
                      <wp:docPr id="1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387350"/>
                              </a:xfrm>
                              <a:prstGeom prst="wedgeRoundRectCallout">
                                <a:avLst>
                                  <a:gd name="adj1" fmla="val -17833"/>
                                  <a:gd name="adj2" fmla="val 111310"/>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申立をおこなってから審判されるまでの期間を記載してください。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8" type="#_x0000_t62" style="position:absolute;left:0;text-align:left;margin-left:45.9pt;margin-top:135.55pt;width:342.45pt;height: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" adj="6948,3484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申立をおこなってから審判されるまでの期間を記載してください。</w:t>
                            </w:r>
                          </w:p>
                        </w:txbxContent>
                      </v:textbox>
                    </v:shape>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38735</wp:posOffset>
                      </wp:positionH>
                      <wp:positionV relativeFrom="paragraph">
                        <wp:posOffset>298450</wp:posOffset>
                      </wp:positionV>
                      <wp:extent cx="4655185" cy="384810"/>
                      <wp:effectExtent l="647700" t="76200" r="12065" b="15240"/>
                      <wp:wrapNone/>
                      <wp:docPr id="1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384810"/>
                              </a:xfrm>
                              <a:prstGeom prst="wedgeRoundRectCallout">
                                <a:avLst>
                                  <a:gd name="adj1" fmla="val -60667"/>
                                  <a:gd name="adj2" fmla="val -56602"/>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申立に至った理由や経緯について、簡潔にまとめて記載してください。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9" type="#_x0000_t62" style="position:absolute;left:0;text-align:left;margin-left:3.05pt;margin-top:23.5pt;width:366.55pt;height:3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" adj="-2304,-1426"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申立に至った理由や経緯について、簡潔にまとめて記載してください。</w:t>
                            </w:r>
                          </w:p>
                        </w:txbxContent>
                      </v:textbox>
                    </v:shape>
                  </w:pict>
                </mc:Fallback>
              </mc:AlternateContent>
            </w:r>
          </w:p>
        </w:tc>
        <w:tc>
          <w:tcPr>
            <w:tcW w:w="284" w:type="dxa"/>
            <w:tcBorders>
              <w:left w:val="nil"/>
            </w:tcBorders>
          </w:tcPr>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tc>
      </w:tr>
      <w:tr w:rsidR="00382755" w:rsidRPr="005F2BE0" w:rsidTr="00382755">
        <w:trPr>
          <w:cantSplit/>
          <w:trHeight w:val="427"/>
        </w:trPr>
        <w:tc>
          <w:tcPr>
            <w:tcW w:w="1620" w:type="dxa"/>
            <w:vMerge/>
          </w:tcPr>
          <w:p w:rsidR="00382755" w:rsidRPr="005F2BE0" w:rsidRDefault="00382755" w:rsidP="008C3DF0">
            <w:pPr>
              <w:spacing w:line="260" w:lineRule="exact"/>
              <w:rPr>
                <w:color w:val="000000"/>
              </w:rPr>
            </w:pPr>
          </w:p>
        </w:tc>
        <w:tc>
          <w:tcPr>
            <w:tcW w:w="8303" w:type="dxa"/>
            <w:gridSpan w:val="2"/>
            <w:tcBorders>
              <w:bottom w:val="single" w:sz="4" w:space="0" w:color="auto"/>
            </w:tcBorders>
            <w:vAlign w:val="center"/>
          </w:tcPr>
          <w:p w:rsidR="00382755" w:rsidRPr="005F2BE0" w:rsidRDefault="00382755" w:rsidP="008C3DF0">
            <w:pPr>
              <w:spacing w:line="260" w:lineRule="exact"/>
              <w:rPr>
                <w:color w:val="000000"/>
              </w:rPr>
            </w:pPr>
            <w:r w:rsidRPr="005F2BE0">
              <w:rPr>
                <w:rFonts w:hint="eastAsia"/>
                <w:color w:val="000000"/>
              </w:rPr>
              <w:t>申立から審判までの期間：約　　　　ヶ月</w:t>
            </w:r>
          </w:p>
        </w:tc>
      </w:tr>
      <w:tr w:rsidR="00382755" w:rsidRPr="005F2BE0" w:rsidTr="00382755">
        <w:trPr>
          <w:trHeight w:val="1263"/>
        </w:trPr>
        <w:tc>
          <w:tcPr>
            <w:tcW w:w="1620" w:type="dxa"/>
          </w:tcPr>
          <w:p w:rsidR="00382755" w:rsidRPr="005F2BE0" w:rsidRDefault="00382755" w:rsidP="008C3DF0">
            <w:pPr>
              <w:spacing w:line="260" w:lineRule="exact"/>
              <w:rPr>
                <w:color w:val="000000"/>
              </w:rPr>
            </w:pPr>
            <w:r w:rsidRPr="005F2BE0">
              <w:rPr>
                <w:rFonts w:hint="eastAsia"/>
                <w:color w:val="000000"/>
              </w:rPr>
              <w:t>選任の経緯</w:t>
            </w: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tc>
        <w:tc>
          <w:tcPr>
            <w:tcW w:w="8303" w:type="dxa"/>
            <w:gridSpan w:val="2"/>
          </w:tcPr>
          <w:p w:rsidR="00382755" w:rsidRPr="005F2BE0" w:rsidRDefault="00A50B93" w:rsidP="008C3DF0">
            <w:pPr>
              <w:spacing w:line="260" w:lineRule="exact"/>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314325</wp:posOffset>
                      </wp:positionH>
                      <wp:positionV relativeFrom="paragraph">
                        <wp:posOffset>179070</wp:posOffset>
                      </wp:positionV>
                      <wp:extent cx="3905250" cy="479425"/>
                      <wp:effectExtent l="819150" t="57150" r="19050" b="15875"/>
                      <wp:wrapNone/>
                      <wp:docPr id="1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79425"/>
                              </a:xfrm>
                              <a:prstGeom prst="wedgeRoundRectCallout">
                                <a:avLst>
                                  <a:gd name="adj1" fmla="val -66861"/>
                                  <a:gd name="adj2" fmla="val -39403"/>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あなたが選任されるまでの経緯を記載してください。</w:t>
                                  </w:r>
                                </w:p>
                                <w:p w:rsidR="00D83E17" w:rsidRDefault="00D83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0" type="#_x0000_t62" style="position:absolute;left:0;text-align:left;margin-left:24.75pt;margin-top:14.1pt;width:307.5pt;height:3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" adj="-3642,2289"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あなたが選任されるまでの経緯を記載してください。</w:t>
                            </w:r>
                          </w:p>
                          <w:p w:rsidR="00D83E17" w:rsidRDefault="00D83E17"/>
                        </w:txbxContent>
                      </v:textbox>
                    </v:shape>
                  </w:pict>
                </mc:Fallback>
              </mc:AlternateContent>
            </w:r>
          </w:p>
        </w:tc>
      </w:tr>
      <w:tr w:rsidR="00382755" w:rsidRPr="005F2BE0" w:rsidTr="008C3DF0">
        <w:trPr>
          <w:trHeight w:val="1641"/>
        </w:trPr>
        <w:tc>
          <w:tcPr>
            <w:tcW w:w="1620" w:type="dxa"/>
          </w:tcPr>
          <w:p w:rsidR="00382755" w:rsidRPr="005F2BE0" w:rsidRDefault="00382755" w:rsidP="008C3DF0">
            <w:pPr>
              <w:spacing w:line="260" w:lineRule="exact"/>
              <w:rPr>
                <w:color w:val="000000"/>
              </w:rPr>
            </w:pPr>
            <w:r w:rsidRPr="005F2BE0">
              <w:rPr>
                <w:rFonts w:hint="eastAsia"/>
                <w:color w:val="000000"/>
              </w:rPr>
              <w:t>後見計画</w:t>
            </w:r>
          </w:p>
        </w:tc>
        <w:tc>
          <w:tcPr>
            <w:tcW w:w="8303" w:type="dxa"/>
            <w:gridSpan w:val="2"/>
          </w:tcPr>
          <w:p w:rsidR="00382755" w:rsidRPr="005F2BE0" w:rsidRDefault="00A50B93" w:rsidP="008C3DF0">
            <w:pPr>
              <w:spacing w:line="260" w:lineRule="exact"/>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418465</wp:posOffset>
                      </wp:positionH>
                      <wp:positionV relativeFrom="paragraph">
                        <wp:posOffset>234950</wp:posOffset>
                      </wp:positionV>
                      <wp:extent cx="4275455" cy="601345"/>
                      <wp:effectExtent l="876300" t="95250" r="10795" b="27305"/>
                      <wp:wrapNone/>
                      <wp:docPr id="1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455" cy="601345"/>
                              </a:xfrm>
                              <a:prstGeom prst="wedgeRoundRectCallout">
                                <a:avLst>
                                  <a:gd name="adj1" fmla="val -66662"/>
                                  <a:gd name="adj2" fmla="val -56866"/>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後見事務開始時の計画を具体的に記載してください。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家裁へ就任時に提出する後見計画より抜粋してもかまいません。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1" type="#_x0000_t62" style="position:absolute;left:0;text-align:left;margin-left:32.95pt;margin-top:18.5pt;width:336.65pt;height:4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" adj="-3599,-148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後見事務開始時の計画を具体的に記載してください。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家裁へ就任時に提出する後見計画より抜粋してもかまいません。</w:t>
                            </w:r>
                          </w:p>
                        </w:txbxContent>
                      </v:textbox>
                    </v:shape>
                  </w:pict>
                </mc:Fallback>
              </mc:AlternateContent>
            </w:r>
          </w:p>
        </w:tc>
      </w:tr>
      <w:tr w:rsidR="00382755" w:rsidRPr="005F2BE0" w:rsidTr="00382755">
        <w:trPr>
          <w:trHeight w:val="1829"/>
        </w:trPr>
        <w:tc>
          <w:tcPr>
            <w:tcW w:w="1620" w:type="dxa"/>
          </w:tcPr>
          <w:p w:rsidR="00382755" w:rsidRPr="005F2BE0" w:rsidRDefault="00382755" w:rsidP="008C3DF0">
            <w:pPr>
              <w:spacing w:line="260" w:lineRule="exact"/>
              <w:rPr>
                <w:color w:val="000000"/>
              </w:rPr>
            </w:pPr>
            <w:r w:rsidRPr="005F2BE0">
              <w:rPr>
                <w:rFonts w:hint="eastAsia"/>
                <w:color w:val="000000"/>
              </w:rPr>
              <w:t>代理権・取消権の内容</w:t>
            </w:r>
          </w:p>
          <w:p w:rsidR="00382755" w:rsidRPr="005F2BE0" w:rsidRDefault="00382755" w:rsidP="008C3DF0">
            <w:pPr>
              <w:spacing w:line="260" w:lineRule="exact"/>
              <w:rPr>
                <w:color w:val="000000"/>
              </w:rPr>
            </w:pPr>
            <w:r w:rsidRPr="005F2BE0">
              <w:rPr>
                <w:rFonts w:hint="eastAsia"/>
                <w:color w:val="000000"/>
              </w:rPr>
              <w:t>（※補助、保佐のみ）</w:t>
            </w:r>
          </w:p>
        </w:tc>
        <w:tc>
          <w:tcPr>
            <w:tcW w:w="8303" w:type="dxa"/>
            <w:gridSpan w:val="2"/>
          </w:tcPr>
          <w:p w:rsidR="00382755" w:rsidRPr="005F2BE0" w:rsidRDefault="00A50B93" w:rsidP="008C3DF0">
            <w:pPr>
              <w:spacing w:line="260" w:lineRule="exact"/>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535305</wp:posOffset>
                      </wp:positionH>
                      <wp:positionV relativeFrom="paragraph">
                        <wp:posOffset>189865</wp:posOffset>
                      </wp:positionV>
                      <wp:extent cx="4253865" cy="587375"/>
                      <wp:effectExtent l="1066800" t="19050" r="13335" b="60325"/>
                      <wp:wrapNone/>
                      <wp:docPr id="1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865" cy="587375"/>
                              </a:xfrm>
                              <a:prstGeom prst="wedgeRoundRectCallout">
                                <a:avLst>
                                  <a:gd name="adj1" fmla="val -71375"/>
                                  <a:gd name="adj2" fmla="val 25245"/>
                                  <a:gd name="adj3" fmla="val 16667"/>
                                </a:avLst>
                              </a:prstGeom>
                              <a:solidFill>
                                <a:srgbClr val="FFFFFF"/>
                              </a:solidFill>
                              <a:ln w="38100" cmpd="dbl">
                                <a:solidFill>
                                  <a:srgbClr val="0000FF"/>
                                </a:solidFill>
                                <a:miter lim="800000"/>
                                <a:headEnd/>
                                <a:tailEnd/>
                              </a:ln>
                            </wps:spPr>
                            <wps:txbx>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その有無と付与された内容を記載してください。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代理権目録・同意権目録等の</w:t>
                                  </w:r>
                                  <w:r w:rsidRPr="00906196">
                                    <w:rPr>
                                      <w:rFonts w:ascii="ＭＳ ゴシック" w:eastAsia="ＭＳ ゴシック" w:hAnsi="ＭＳ ゴシック" w:hint="eastAsia"/>
                                      <w:b/>
                                      <w:color w:val="0000FF"/>
                                      <w:sz w:val="20"/>
                                      <w:szCs w:val="20"/>
                                    </w:rPr>
                                    <w:t>家裁資料は添付しない</w:t>
                                  </w:r>
                                  <w:r w:rsidRPr="00906196">
                                    <w:rPr>
                                      <w:rFonts w:ascii="ＭＳ ゴシック" w:eastAsia="ＭＳ ゴシック" w:hAnsi="ＭＳ ゴシック" w:hint="eastAsia"/>
                                      <w:color w:val="0000FF"/>
                                      <w:sz w:val="20"/>
                                      <w:szCs w:val="20"/>
                                    </w:rPr>
                                    <w:t>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2" type="#_x0000_t62" style="position:absolute;left:0;text-align:left;margin-left:42.15pt;margin-top:14.95pt;width:334.95pt;height: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" adj="-4617,1625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その有無と付与された内容を記載してください。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代理権目録・同意権目録等の</w:t>
                            </w:r>
                            <w:r w:rsidRPr="00906196">
                              <w:rPr>
                                <w:rFonts w:ascii="ＭＳ ゴシック" w:eastAsia="ＭＳ ゴシック" w:hAnsi="ＭＳ ゴシック" w:hint="eastAsia"/>
                                <w:b/>
                                <w:color w:val="0000FF"/>
                                <w:sz w:val="20"/>
                                <w:szCs w:val="20"/>
                              </w:rPr>
                              <w:t>家裁資料は添付しない</w:t>
                            </w:r>
                            <w:r w:rsidRPr="00906196">
                              <w:rPr>
                                <w:rFonts w:ascii="ＭＳ ゴシック" w:eastAsia="ＭＳ ゴシック" w:hAnsi="ＭＳ ゴシック" w:hint="eastAsia"/>
                                <w:color w:val="0000FF"/>
                                <w:sz w:val="20"/>
                                <w:szCs w:val="20"/>
                              </w:rPr>
                              <w:t>でください。</w:t>
                            </w:r>
                          </w:p>
                        </w:txbxContent>
                      </v:textbox>
                    </v:shape>
                  </w:pict>
                </mc:Fallback>
              </mc:AlternateContent>
            </w:r>
          </w:p>
        </w:tc>
      </w:tr>
    </w:tbl>
    <w:p w:rsidR="00AB6AF1" w:rsidRPr="005F2BE0" w:rsidRDefault="00AB6AF1" w:rsidP="00AB6AF1">
      <w:pPr>
        <w:wordWrap w:val="0"/>
        <w:rPr>
          <w:rFonts w:ascii="ＭＳ ゴシック" w:eastAsia="ＭＳ ゴシック" w:hAnsi="ＭＳ ゴシック"/>
          <w:b/>
          <w:color w:val="000000"/>
        </w:rPr>
      </w:pPr>
    </w:p>
    <w:p w:rsidR="00AB6AF1" w:rsidRPr="005F2BE0" w:rsidRDefault="00AB6AF1" w:rsidP="00AB6AF1">
      <w:pPr>
        <w:wordWrap w:val="0"/>
        <w:rPr>
          <w:rFonts w:ascii="ＭＳ ゴシック" w:eastAsia="ＭＳ ゴシック" w:hAnsi="ＭＳ ゴシック"/>
          <w:b/>
          <w:color w:val="000000"/>
        </w:rPr>
      </w:pPr>
    </w:p>
    <w:p w:rsidR="00AB6AF1" w:rsidRDefault="00AB6AF1" w:rsidP="00AB6AF1">
      <w:pPr>
        <w:wordWrap w:val="0"/>
        <w:rPr>
          <w:rFonts w:ascii="ＭＳ ゴシック" w:eastAsia="ＭＳ ゴシック" w:hAnsi="ＭＳ ゴシック"/>
          <w:b/>
          <w:color w:val="000000"/>
        </w:rPr>
      </w:pPr>
    </w:p>
    <w:p w:rsidR="00030CF0" w:rsidRPr="005F2BE0" w:rsidRDefault="00030CF0" w:rsidP="00AB6AF1">
      <w:pPr>
        <w:wordWrap w:val="0"/>
        <w:rPr>
          <w:rFonts w:ascii="ＭＳ ゴシック" w:eastAsia="ＭＳ ゴシック" w:hAnsi="ＭＳ ゴシック"/>
          <w:b/>
          <w:color w:val="000000"/>
        </w:rPr>
      </w:pPr>
    </w:p>
    <w:p w:rsidR="00AB6AF1" w:rsidRPr="005F2BE0" w:rsidRDefault="00AB6AF1" w:rsidP="00AB6AF1">
      <w:pPr>
        <w:wordWrap w:val="0"/>
        <w:rPr>
          <w:color w:val="000000"/>
        </w:rPr>
      </w:pPr>
      <w:r w:rsidRPr="005F2BE0">
        <w:rPr>
          <w:rFonts w:ascii="ＭＳ ゴシック" w:eastAsia="ＭＳ ゴシック" w:hAnsi="ＭＳ ゴシック" w:hint="eastAsia"/>
          <w:b/>
          <w:color w:val="000000"/>
        </w:rPr>
        <w:lastRenderedPageBreak/>
        <w:t xml:space="preserve">個別報告1-3(項目別注意事項)　　</w:t>
      </w:r>
      <w:r w:rsidRPr="005F2BE0">
        <w:rPr>
          <w:rFonts w:hint="eastAsia"/>
          <w:color w:val="000000"/>
        </w:rPr>
        <w:t xml:space="preserve"> </w:t>
      </w:r>
    </w:p>
    <w:p w:rsidR="00AB6AF1" w:rsidRPr="005F2BE0" w:rsidRDefault="00AB6AF1" w:rsidP="00AB6AF1">
      <w:pPr>
        <w:wordWrap w:val="0"/>
        <w:rPr>
          <w:color w:val="000000"/>
        </w:rPr>
      </w:pPr>
    </w:p>
    <w:tbl>
      <w:tblPr>
        <w:tblW w:w="9923" w:type="dxa"/>
        <w:tblInd w:w="108" w:type="dxa"/>
        <w:tblLook w:val="01E0" w:firstRow="1" w:lastRow="1" w:firstColumn="1" w:lastColumn="1" w:noHBand="0" w:noVBand="0"/>
      </w:tblPr>
      <w:tblGrid>
        <w:gridCol w:w="1701"/>
        <w:gridCol w:w="3872"/>
        <w:gridCol w:w="4350"/>
      </w:tblGrid>
      <w:tr w:rsidR="00AB6AF1" w:rsidRPr="005F2BE0" w:rsidTr="00A4691C">
        <w:tc>
          <w:tcPr>
            <w:tcW w:w="1701" w:type="dxa"/>
          </w:tcPr>
          <w:p w:rsidR="00AB6AF1" w:rsidRPr="005F2BE0" w:rsidRDefault="00AB6AF1" w:rsidP="00A4691C">
            <w:pPr>
              <w:wordWrap w:val="0"/>
              <w:rPr>
                <w:rFonts w:ascii="ＭＳ ゴシック" w:eastAsia="ＭＳ ゴシック" w:hAnsi="ＭＳ ゴシック"/>
                <w:b/>
                <w:color w:val="000000"/>
              </w:rPr>
            </w:pPr>
          </w:p>
        </w:tc>
        <w:tc>
          <w:tcPr>
            <w:tcW w:w="3872" w:type="dxa"/>
            <w:tcBorders>
              <w:bottom w:val="single" w:sz="4" w:space="0" w:color="auto"/>
            </w:tcBorders>
          </w:tcPr>
          <w:p w:rsidR="00AB6AF1" w:rsidRPr="005F2BE0" w:rsidRDefault="00AB6AF1" w:rsidP="00A4691C">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AB6AF1" w:rsidRPr="005F2BE0" w:rsidRDefault="00AB6AF1" w:rsidP="00A4691C">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ケース番号　No.　</w:t>
            </w:r>
            <w:r w:rsidRPr="005F2BE0">
              <w:rPr>
                <w:rFonts w:ascii="ＭＳ ゴシック" w:eastAsia="ＭＳ ゴシック" w:hAnsi="ＭＳ ゴシック" w:hint="eastAsia"/>
                <w:color w:val="000000"/>
              </w:rPr>
              <w:t xml:space="preserve"> </w:t>
            </w:r>
          </w:p>
        </w:tc>
      </w:tr>
    </w:tbl>
    <w:p w:rsidR="00AB6AF1" w:rsidRPr="005F2BE0" w:rsidRDefault="00AB6AF1" w:rsidP="00AB6AF1">
      <w:pPr>
        <w:wordWrap w:val="0"/>
        <w:ind w:right="840"/>
        <w:rPr>
          <w:color w:val="000000"/>
        </w:rPr>
      </w:pPr>
    </w:p>
    <w:p w:rsidR="00AB6AF1" w:rsidRPr="005F2BE0" w:rsidRDefault="00AB6AF1" w:rsidP="00AB6AF1">
      <w:pPr>
        <w:wordWrap w:val="0"/>
        <w:ind w:right="840"/>
        <w:rPr>
          <w:color w:val="000000"/>
        </w:rPr>
      </w:pPr>
      <w:r w:rsidRPr="005F2BE0">
        <w:rPr>
          <w:rFonts w:hint="eastAsia"/>
          <w:color w:val="000000"/>
        </w:rPr>
        <w:t xml:space="preserve">　３、本人の状況および後見活動の内容（</w:t>
      </w:r>
      <w:r w:rsidRPr="005F2BE0">
        <w:rPr>
          <w:rFonts w:ascii="ＭＳ ゴシック" w:eastAsia="ＭＳ ゴシック" w:hAnsi="ＭＳ ゴシック" w:hint="eastAsia"/>
          <w:color w:val="000000"/>
        </w:rPr>
        <w:t>毎回</w:t>
      </w:r>
      <w:r w:rsidRPr="005F2BE0">
        <w:rPr>
          <w:rFonts w:hint="eastAsia"/>
          <w:color w:val="000000"/>
        </w:rPr>
        <w:t>記入ください）</w:t>
      </w:r>
    </w:p>
    <w:p w:rsidR="00AB6AF1" w:rsidRPr="005F2BE0" w:rsidRDefault="00AB6AF1" w:rsidP="00AB6AF1">
      <w:pPr>
        <w:wordWrap w:val="0"/>
        <w:ind w:right="840"/>
        <w:rPr>
          <w:b/>
          <w:color w:val="000000"/>
          <w:u w:val="wave"/>
        </w:rPr>
      </w:pPr>
      <w:r w:rsidRPr="005F2BE0">
        <w:rPr>
          <w:rFonts w:hint="eastAsia"/>
          <w:color w:val="000000"/>
        </w:rPr>
        <w:t xml:space="preserve">     </w:t>
      </w:r>
      <w:r w:rsidRPr="005F2BE0">
        <w:rPr>
          <w:rFonts w:hint="eastAsia"/>
          <w:b/>
          <w:color w:val="000000"/>
        </w:rPr>
        <w:t xml:space="preserve"> </w:t>
      </w:r>
      <w:r w:rsidRPr="005F2BE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AB6AF1" w:rsidRPr="005F2BE0" w:rsidTr="00A4691C">
        <w:trPr>
          <w:trHeight w:val="1260"/>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実施回数は、</w:t>
            </w:r>
          </w:p>
          <w:p w:rsidR="00AB6AF1" w:rsidRPr="005F2BE0" w:rsidRDefault="00AB6AF1" w:rsidP="00A4691C">
            <w:pPr>
              <w:spacing w:line="200" w:lineRule="exact"/>
              <w:ind w:right="1320"/>
              <w:jc w:val="right"/>
              <w:rPr>
                <w:color w:val="000000"/>
                <w:sz w:val="18"/>
                <w:szCs w:val="18"/>
              </w:rPr>
            </w:pPr>
            <w:r w:rsidRPr="005F2BE0">
              <w:rPr>
                <w:rFonts w:hint="eastAsia"/>
                <w:color w:val="000000"/>
                <w:sz w:val="18"/>
                <w:szCs w:val="18"/>
              </w:rPr>
              <w:t xml:space="preserve">　　</w:t>
            </w:r>
          </w:p>
          <w:p w:rsidR="00AB6AF1" w:rsidRPr="005F2BE0" w:rsidRDefault="00AB6AF1" w:rsidP="00A4691C">
            <w:pPr>
              <w:tabs>
                <w:tab w:val="left" w:pos="2775"/>
              </w:tabs>
              <w:spacing w:line="260" w:lineRule="exact"/>
              <w:ind w:right="42"/>
              <w:jc w:val="right"/>
              <w:rPr>
                <w:color w:val="000000"/>
                <w:szCs w:val="21"/>
              </w:rPr>
            </w:pPr>
            <w:r w:rsidRPr="005F2BE0">
              <w:rPr>
                <w:rFonts w:hint="eastAsia"/>
                <w:color w:val="000000"/>
                <w:szCs w:val="21"/>
              </w:rPr>
              <w:t>過去６か月間に（　　　）回</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頻度が月１回以外の場合は、以下に理由を記述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ge">
                        <wp:posOffset>210185</wp:posOffset>
                      </wp:positionV>
                      <wp:extent cx="3300730" cy="560705"/>
                      <wp:effectExtent l="751840" t="229870" r="24130" b="19050"/>
                      <wp:wrapNone/>
                      <wp:docPr id="12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730" cy="560705"/>
                              </a:xfrm>
                              <a:prstGeom prst="wedgeRoundRectCallout">
                                <a:avLst>
                                  <a:gd name="adj1" fmla="val -72199"/>
                                  <a:gd name="adj2" fmla="val -72537"/>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1613D4">
                                    <w:rPr>
                                      <w:rFonts w:ascii="ＭＳ Ｐゴシック" w:eastAsia="ＭＳ Ｐゴシック" w:hAnsi="ＭＳ Ｐゴシック" w:hint="eastAsia"/>
                                      <w:color w:val="3333FF"/>
                                      <w:sz w:val="16"/>
                                      <w:szCs w:val="16"/>
                                    </w:rPr>
                                    <w:t>201</w:t>
                                  </w:r>
                                  <w:r w:rsidR="007E762E">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年</w:t>
                                  </w:r>
                                  <w:r w:rsidR="00B4205F">
                                    <w:rPr>
                                      <w:rFonts w:ascii="ＭＳ Ｐゴシック" w:eastAsia="ＭＳ Ｐゴシック" w:hAnsi="ＭＳ Ｐゴシック" w:hint="eastAsia"/>
                                      <w:color w:val="3333FF"/>
                                      <w:sz w:val="16"/>
                                      <w:szCs w:val="16"/>
                                    </w:rPr>
                                    <w:t>2</w:t>
                                  </w:r>
                                  <w:r w:rsidRPr="001613D4">
                                    <w:rPr>
                                      <w:rFonts w:ascii="ＭＳ Ｐゴシック" w:eastAsia="ＭＳ Ｐゴシック" w:hAnsi="ＭＳ Ｐゴシック" w:hint="eastAsia"/>
                                      <w:color w:val="3333FF"/>
                                      <w:sz w:val="16"/>
                                      <w:szCs w:val="16"/>
                                    </w:rPr>
                                    <w:t>月～201</w:t>
                                  </w:r>
                                  <w:r>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年</w:t>
                                  </w:r>
                                  <w:r w:rsidR="00B4205F">
                                    <w:rPr>
                                      <w:rFonts w:ascii="ＭＳ Ｐゴシック" w:eastAsia="ＭＳ Ｐゴシック" w:hAnsi="ＭＳ Ｐゴシック" w:hint="eastAsia"/>
                                      <w:color w:val="3333FF"/>
                                      <w:sz w:val="16"/>
                                      <w:szCs w:val="16"/>
                                    </w:rPr>
                                    <w:t>7</w:t>
                                  </w:r>
                                  <w:r w:rsidRPr="001613D4">
                                    <w:rPr>
                                      <w:rFonts w:ascii="ＭＳ Ｐゴシック" w:eastAsia="ＭＳ Ｐゴシック" w:hAnsi="ＭＳ Ｐゴシック" w:hint="eastAsia"/>
                                      <w:color w:val="3333FF"/>
                                      <w:sz w:val="16"/>
                                      <w:szCs w:val="16"/>
                                    </w:rPr>
                                    <w:t>月末ま</w:t>
                                  </w:r>
                                  <w:r w:rsidRPr="005E1523">
                                    <w:rPr>
                                      <w:rFonts w:ascii="ＭＳ Ｐゴシック" w:eastAsia="ＭＳ Ｐゴシック" w:hAnsi="ＭＳ Ｐゴシック" w:hint="eastAsia"/>
                                      <w:color w:val="0000FF"/>
                                      <w:sz w:val="16"/>
                                      <w:szCs w:val="16"/>
                                    </w:rPr>
                                    <w:t>での６か月間の面会回数を記載してください。頻度が１回/月以外の場合は、具体的理由を右欄に必ず記載してください。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62" style="position:absolute;left:0;text-align:left;margin-left:-4.65pt;margin-top:16.55pt;width:259.9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" adj="-4795,-4868"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1613D4">
                              <w:rPr>
                                <w:rFonts w:ascii="ＭＳ Ｐゴシック" w:eastAsia="ＭＳ Ｐゴシック" w:hAnsi="ＭＳ Ｐゴシック" w:hint="eastAsia"/>
                                <w:color w:val="3333FF"/>
                                <w:sz w:val="16"/>
                                <w:szCs w:val="16"/>
                              </w:rPr>
                              <w:t>201</w:t>
                            </w:r>
                            <w:r w:rsidR="007E762E">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年</w:t>
                            </w:r>
                            <w:r w:rsidR="00B4205F">
                              <w:rPr>
                                <w:rFonts w:ascii="ＭＳ Ｐゴシック" w:eastAsia="ＭＳ Ｐゴシック" w:hAnsi="ＭＳ Ｐゴシック" w:hint="eastAsia"/>
                                <w:color w:val="3333FF"/>
                                <w:sz w:val="16"/>
                                <w:szCs w:val="16"/>
                              </w:rPr>
                              <w:t>2</w:t>
                            </w:r>
                            <w:r w:rsidRPr="001613D4">
                              <w:rPr>
                                <w:rFonts w:ascii="ＭＳ Ｐゴシック" w:eastAsia="ＭＳ Ｐゴシック" w:hAnsi="ＭＳ Ｐゴシック" w:hint="eastAsia"/>
                                <w:color w:val="3333FF"/>
                                <w:sz w:val="16"/>
                                <w:szCs w:val="16"/>
                              </w:rPr>
                              <w:t>月～201</w:t>
                            </w:r>
                            <w:r>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年</w:t>
                            </w:r>
                            <w:r w:rsidR="00B4205F">
                              <w:rPr>
                                <w:rFonts w:ascii="ＭＳ Ｐゴシック" w:eastAsia="ＭＳ Ｐゴシック" w:hAnsi="ＭＳ Ｐゴシック" w:hint="eastAsia"/>
                                <w:color w:val="3333FF"/>
                                <w:sz w:val="16"/>
                                <w:szCs w:val="16"/>
                              </w:rPr>
                              <w:t>7</w:t>
                            </w:r>
                            <w:r w:rsidRPr="001613D4">
                              <w:rPr>
                                <w:rFonts w:ascii="ＭＳ Ｐゴシック" w:eastAsia="ＭＳ Ｐゴシック" w:hAnsi="ＭＳ Ｐゴシック" w:hint="eastAsia"/>
                                <w:color w:val="3333FF"/>
                                <w:sz w:val="16"/>
                                <w:szCs w:val="16"/>
                              </w:rPr>
                              <w:t>月末ま</w:t>
                            </w:r>
                            <w:r w:rsidRPr="005E1523">
                              <w:rPr>
                                <w:rFonts w:ascii="ＭＳ Ｐゴシック" w:eastAsia="ＭＳ Ｐゴシック" w:hAnsi="ＭＳ Ｐゴシック" w:hint="eastAsia"/>
                                <w:color w:val="0000FF"/>
                                <w:sz w:val="16"/>
                                <w:szCs w:val="16"/>
                              </w:rPr>
                              <w:t>での６か月間の面会回数を記載してください。頻度が１回/月以外の場合は、具体的理由を右欄に必ず記載してください。</w:t>
                            </w:r>
                          </w:p>
                        </w:txbxContent>
                      </v:textbox>
                      <w10:wrap anchory="page"/>
                    </v:shape>
                  </w:pict>
                </mc:Fallback>
              </mc:AlternateContent>
            </w:r>
          </w:p>
        </w:tc>
      </w:tr>
      <w:tr w:rsidR="00AB6AF1" w:rsidRPr="005F2BE0" w:rsidTr="00A4691C">
        <w:trPr>
          <w:trHeight w:val="1123"/>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AB6AF1" w:rsidRPr="005F2BE0" w:rsidRDefault="00AB6AF1" w:rsidP="00A4691C">
            <w:pPr>
              <w:spacing w:line="260" w:lineRule="exact"/>
              <w:jc w:val="left"/>
              <w:rPr>
                <w:color w:val="000000"/>
                <w:szCs w:val="21"/>
              </w:rPr>
            </w:pPr>
            <w:r w:rsidRPr="005F2BE0">
              <w:rPr>
                <w:rFonts w:hint="eastAsia"/>
                <w:color w:val="000000"/>
                <w:szCs w:val="21"/>
              </w:rPr>
              <w:t>心身状況で気になることが</w:t>
            </w:r>
          </w:p>
          <w:p w:rsidR="00AB6AF1" w:rsidRPr="005F2BE0" w:rsidRDefault="00AB6AF1" w:rsidP="00A4691C">
            <w:pPr>
              <w:spacing w:line="260" w:lineRule="exact"/>
              <w:jc w:val="left"/>
              <w:rPr>
                <w:color w:val="000000"/>
                <w:szCs w:val="21"/>
              </w:rPr>
            </w:pPr>
            <w:r w:rsidRPr="005F2BE0">
              <w:rPr>
                <w:rFonts w:hint="eastAsia"/>
                <w:color w:val="000000"/>
                <w:szCs w:val="21"/>
              </w:rPr>
              <w:t>1</w:t>
            </w:r>
            <w:r w:rsidRPr="005F2BE0">
              <w:rPr>
                <w:rFonts w:hint="eastAsia"/>
                <w:color w:val="000000"/>
                <w:szCs w:val="21"/>
              </w:rPr>
              <w:t>□ある</w:t>
            </w:r>
          </w:p>
          <w:p w:rsidR="00AB6AF1" w:rsidRPr="005F2BE0" w:rsidRDefault="00AB6AF1" w:rsidP="00A4691C">
            <w:pPr>
              <w:spacing w:line="260" w:lineRule="exact"/>
              <w:jc w:val="left"/>
              <w:rPr>
                <w:color w:val="000000"/>
                <w:szCs w:val="21"/>
              </w:rPr>
            </w:pPr>
            <w:r w:rsidRPr="005F2BE0">
              <w:rPr>
                <w:rFonts w:hint="eastAsia"/>
                <w:color w:val="000000"/>
                <w:szCs w:val="21"/>
              </w:rPr>
              <w:t>2</w:t>
            </w:r>
            <w:r w:rsidRPr="005F2BE0">
              <w:rPr>
                <w:rFonts w:hint="eastAsia"/>
                <w:color w:val="000000"/>
                <w:szCs w:val="21"/>
              </w:rPr>
              <w:t>□ない</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ある場合は、以下に具体的内容と対応方法を記述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65920" behindDoc="0" locked="0" layoutInCell="1" allowOverlap="1">
                      <wp:simplePos x="0" y="0"/>
                      <wp:positionH relativeFrom="column">
                        <wp:posOffset>-36195</wp:posOffset>
                      </wp:positionH>
                      <wp:positionV relativeFrom="page">
                        <wp:posOffset>213360</wp:posOffset>
                      </wp:positionV>
                      <wp:extent cx="3277870" cy="381000"/>
                      <wp:effectExtent l="819150" t="76200" r="17780" b="19050"/>
                      <wp:wrapNone/>
                      <wp:docPr id="12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381000"/>
                              </a:xfrm>
                              <a:prstGeom prst="wedgeRoundRectCallout">
                                <a:avLst>
                                  <a:gd name="adj1" fmla="val -69935"/>
                                  <a:gd name="adj2" fmla="val -59000"/>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後見人として気になることがあれば「□ある」を、さらに</w:t>
                                  </w:r>
                                </w:p>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右欄に内容と対応方法について具体的に記載してください。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34" type="#_x0000_t62" style="position:absolute;left:0;text-align:left;margin-left:-2.85pt;margin-top:16.8pt;width:258.1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" adj="-4306,-1944" strokecolor="blue" strokeweight="3pt">
                      <v:stroke linestyle="thinThin"/>
                      <v:textbox inset="5.85pt,.7pt,5.85pt,.7pt">
                        <w:txbxContent>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後見人として気になることがあれば「□ある」を、さらに</w:t>
                            </w:r>
                          </w:p>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右欄に内容と対応方法について具体的に記載してください。</w:t>
                            </w:r>
                          </w:p>
                        </w:txbxContent>
                      </v:textbox>
                      <w10:wrap anchory="page"/>
                    </v:shape>
                  </w:pict>
                </mc:Fallback>
              </mc:AlternateContent>
            </w:r>
          </w:p>
        </w:tc>
      </w:tr>
      <w:tr w:rsidR="00AB6AF1" w:rsidRPr="005F2BE0" w:rsidTr="00A4691C">
        <w:trPr>
          <w:trHeight w:val="1423"/>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収支は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□黒字である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□ぎりぎりである</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□赤字である</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赤字の場合は、以下に今後の対応について記述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ge">
                        <wp:posOffset>208280</wp:posOffset>
                      </wp:positionV>
                      <wp:extent cx="3264535" cy="581025"/>
                      <wp:effectExtent l="838200" t="133350" r="12065" b="28575"/>
                      <wp:wrapNone/>
                      <wp:docPr id="1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581025"/>
                              </a:xfrm>
                              <a:prstGeom prst="wedgeRoundRectCallout">
                                <a:avLst>
                                  <a:gd name="adj1" fmla="val -71204"/>
                                  <a:gd name="adj2" fmla="val -62676"/>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預貯金がある場合でも、年金等を含む総収入額を超えて支出がある場合は、「赤字」とし、その状況や今後の対応など右欄に必ず記載してください。</w:t>
                                  </w:r>
                                </w:p>
                                <w:p w:rsidR="00D83E17" w:rsidRPr="005E1523" w:rsidRDefault="00D83E17" w:rsidP="00AB6AF1">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5" type="#_x0000_t62" style="position:absolute;left:0;text-align:left;margin-left:-2.85pt;margin-top:16.4pt;width:257.0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" adj="-4580,-2738"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預貯金がある場合でも、年金等を含む総収入額を超えて支出がある場合は、「赤字」とし、その状況や今後の対応など右欄に必ず記載してください。</w:t>
                            </w:r>
                          </w:p>
                          <w:p w:rsidR="00D83E17" w:rsidRPr="005E1523" w:rsidRDefault="00D83E17" w:rsidP="00AB6AF1">
                            <w:pPr>
                              <w:rPr>
                                <w:rFonts w:ascii="ＭＳ Ｐゴシック" w:eastAsia="ＭＳ Ｐゴシック" w:hAnsi="ＭＳ Ｐゴシック"/>
                              </w:rPr>
                            </w:pPr>
                          </w:p>
                        </w:txbxContent>
                      </v:textbox>
                      <w10:wrap anchory="page"/>
                    </v:shape>
                  </w:pict>
                </mc:Fallback>
              </mc:AlternateContent>
            </w:r>
          </w:p>
        </w:tc>
      </w:tr>
      <w:tr w:rsidR="00AB6AF1" w:rsidRPr="005F2BE0" w:rsidTr="00A4691C">
        <w:trPr>
          <w:trHeight w:hRule="exact" w:val="1411"/>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本人との関係は、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r w:rsidRPr="005F2BE0">
              <w:rPr>
                <w:rFonts w:hint="eastAsia"/>
                <w:color w:val="000000"/>
                <w:sz w:val="18"/>
                <w:szCs w:val="18"/>
              </w:rPr>
              <w:t>（意思疎通が困難等）</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-40005</wp:posOffset>
                      </wp:positionH>
                      <wp:positionV relativeFrom="page">
                        <wp:posOffset>212725</wp:posOffset>
                      </wp:positionV>
                      <wp:extent cx="3268345" cy="539750"/>
                      <wp:effectExtent l="762000" t="171450" r="27305" b="12700"/>
                      <wp:wrapNone/>
                      <wp:docPr id="12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539750"/>
                              </a:xfrm>
                              <a:prstGeom prst="wedgeRoundRectCallout">
                                <a:avLst>
                                  <a:gd name="adj1" fmla="val -68634"/>
                                  <a:gd name="adj2" fmla="val -67176"/>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640AE4">
                                    <w:rPr>
                                      <w:rFonts w:ascii="ＭＳ Ｐゴシック" w:eastAsia="ＭＳ Ｐゴシック" w:hAnsi="ＭＳ Ｐゴシック" w:hint="eastAsia"/>
                                      <w:color w:val="0070C0"/>
                                      <w:sz w:val="16"/>
                                      <w:szCs w:val="16"/>
                                    </w:rPr>
                                    <w:t>活動において本人との関係構築は重要です。し</w:t>
                                  </w:r>
                                  <w:r w:rsidRPr="005E1523">
                                    <w:rPr>
                                      <w:rFonts w:ascii="ＭＳ Ｐゴシック" w:eastAsia="ＭＳ Ｐゴシック" w:hAnsi="ＭＳ Ｐゴシック" w:hint="eastAsia"/>
                                      <w:color w:val="0000FF"/>
                                      <w:sz w:val="16"/>
                                      <w:szCs w:val="16"/>
                                    </w:rPr>
                                    <w:t>っくりいっていない場合は「良好ではない」に、意思疎通が困難な場合は「その他」にチェックして右欄に具体的に記載してください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62" style="position:absolute;left:0;text-align:left;margin-left:-3.15pt;margin-top:16.75pt;width:257.3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" adj="-4025,-3710"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640AE4">
                              <w:rPr>
                                <w:rFonts w:ascii="ＭＳ Ｐゴシック" w:eastAsia="ＭＳ Ｐゴシック" w:hAnsi="ＭＳ Ｐゴシック" w:hint="eastAsia"/>
                                <w:color w:val="0070C0"/>
                                <w:sz w:val="16"/>
                                <w:szCs w:val="16"/>
                              </w:rPr>
                              <w:t>活動において本人との関係構築は重要です。し</w:t>
                            </w:r>
                            <w:r w:rsidRPr="005E1523">
                              <w:rPr>
                                <w:rFonts w:ascii="ＭＳ Ｐゴシック" w:eastAsia="ＭＳ Ｐゴシック" w:hAnsi="ＭＳ Ｐゴシック" w:hint="eastAsia"/>
                                <w:color w:val="0000FF"/>
                                <w:sz w:val="16"/>
                                <w:szCs w:val="16"/>
                              </w:rPr>
                              <w:t>っくりいっていない場合は「良好ではない」に、意思疎通が困難な場合は「その他」にチェックして右欄に具体的に記載してください</w:t>
                            </w:r>
                          </w:p>
                        </w:txbxContent>
                      </v:textbox>
                      <w10:wrap anchory="page"/>
                    </v:shape>
                  </w:pict>
                </mc:Fallback>
              </mc:AlternateContent>
            </w:r>
          </w:p>
        </w:tc>
      </w:tr>
      <w:tr w:rsidR="00AB6AF1" w:rsidRPr="005F2BE0" w:rsidTr="00A4691C">
        <w:trPr>
          <w:trHeight w:val="1265"/>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親族との関係は、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r w:rsidRPr="005F2BE0">
              <w:rPr>
                <w:rFonts w:hint="eastAsia"/>
                <w:color w:val="000000"/>
                <w:sz w:val="18"/>
                <w:szCs w:val="18"/>
              </w:rPr>
              <w:t>（いない場合等）</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61824" behindDoc="0" locked="0" layoutInCell="1" allowOverlap="1">
                      <wp:simplePos x="0" y="0"/>
                      <wp:positionH relativeFrom="column">
                        <wp:posOffset>-59055</wp:posOffset>
                      </wp:positionH>
                      <wp:positionV relativeFrom="page">
                        <wp:posOffset>207645</wp:posOffset>
                      </wp:positionV>
                      <wp:extent cx="3288030" cy="444500"/>
                      <wp:effectExtent l="628650" t="95250" r="26670" b="12700"/>
                      <wp:wrapNone/>
                      <wp:docPr id="12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444500"/>
                              </a:xfrm>
                              <a:prstGeom prst="wedgeRoundRectCallout">
                                <a:avLst>
                                  <a:gd name="adj1" fmla="val -64560"/>
                                  <a:gd name="adj2" fmla="val -52713"/>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ご本人に親族がある場合、その親族と</w:t>
                                  </w:r>
                                  <w:r>
                                    <w:rPr>
                                      <w:rFonts w:ascii="ＭＳ Ｐゴシック" w:eastAsia="ＭＳ Ｐゴシック" w:hAnsi="ＭＳ Ｐゴシック" w:hint="eastAsia"/>
                                      <w:color w:val="0000FF"/>
                                      <w:sz w:val="16"/>
                                      <w:szCs w:val="16"/>
                                    </w:rPr>
                                    <w:t>報告者</w:t>
                                  </w:r>
                                  <w:r w:rsidRPr="005E1523">
                                    <w:rPr>
                                      <w:rFonts w:ascii="ＭＳ Ｐゴシック" w:eastAsia="ＭＳ Ｐゴシック" w:hAnsi="ＭＳ Ｐゴシック" w:hint="eastAsia"/>
                                      <w:color w:val="0000FF"/>
                                      <w:sz w:val="16"/>
                                      <w:szCs w:val="16"/>
                                    </w:rPr>
                                    <w:t>の関係をチェックして右欄に具体的に記載してください。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7" type="#_x0000_t62" style="position:absolute;left:0;text-align:left;margin-left:-4.65pt;margin-top:16.35pt;width:258.9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" adj="-3145,-586" strokecolor="blue" strokeweight="3pt">
                      <v:stroke linestyle="thinThin"/>
                      <v:textbox inset="5.85pt,.7pt,5.85pt,.7pt">
                        <w:txbxContent>
                          <w:p w:rsidR="00D83E17" w:rsidRPr="005E1523" w:rsidRDefault="00D83E17" w:rsidP="00AB6AF1">
                            <w:pPr>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ご本人に親族がある場合、その親族と</w:t>
                            </w:r>
                            <w:r>
                              <w:rPr>
                                <w:rFonts w:ascii="ＭＳ Ｐゴシック" w:eastAsia="ＭＳ Ｐゴシック" w:hAnsi="ＭＳ Ｐゴシック" w:hint="eastAsia"/>
                                <w:color w:val="0000FF"/>
                                <w:sz w:val="16"/>
                                <w:szCs w:val="16"/>
                              </w:rPr>
                              <w:t>報告者</w:t>
                            </w:r>
                            <w:r w:rsidRPr="005E1523">
                              <w:rPr>
                                <w:rFonts w:ascii="ＭＳ Ｐゴシック" w:eastAsia="ＭＳ Ｐゴシック" w:hAnsi="ＭＳ Ｐゴシック" w:hint="eastAsia"/>
                                <w:color w:val="0000FF"/>
                                <w:sz w:val="16"/>
                                <w:szCs w:val="16"/>
                              </w:rPr>
                              <w:t>の関係をチェックして右欄に具体的に記載してください。</w:t>
                            </w:r>
                          </w:p>
                        </w:txbxContent>
                      </v:textbox>
                      <w10:wrap anchory="page"/>
                    </v:shape>
                  </w:pict>
                </mc:Fallback>
              </mc:AlternateContent>
            </w:r>
          </w:p>
        </w:tc>
      </w:tr>
      <w:tr w:rsidR="00AB6AF1" w:rsidRPr="005F2BE0" w:rsidTr="00A4691C">
        <w:trPr>
          <w:trHeight w:val="1410"/>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報告者と関係機関等との</w:t>
            </w:r>
            <w:r w:rsidR="00186BC5" w:rsidRPr="005F2BE0">
              <w:rPr>
                <w:rFonts w:ascii="ＭＳ Ｐ明朝" w:eastAsia="ＭＳ Ｐ明朝" w:hAnsi="ＭＳ Ｐ明朝" w:hint="eastAsia"/>
                <w:color w:val="000000"/>
                <w:szCs w:val="21"/>
              </w:rPr>
              <w:t>連携・調整</w:t>
            </w:r>
            <w:r w:rsidRPr="005F2BE0">
              <w:rPr>
                <w:rFonts w:ascii="ＭＳ Ｐ明朝" w:eastAsia="ＭＳ Ｐ明朝" w:hAnsi="ＭＳ Ｐ明朝" w:hint="eastAsia"/>
                <w:color w:val="000000"/>
                <w:szCs w:val="21"/>
              </w:rPr>
              <w:t>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関係機関との連携・調整は、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62848" behindDoc="0" locked="0" layoutInCell="1" allowOverlap="1">
                      <wp:simplePos x="0" y="0"/>
                      <wp:positionH relativeFrom="column">
                        <wp:posOffset>-49530</wp:posOffset>
                      </wp:positionH>
                      <wp:positionV relativeFrom="page">
                        <wp:posOffset>251460</wp:posOffset>
                      </wp:positionV>
                      <wp:extent cx="3278505" cy="561975"/>
                      <wp:effectExtent l="685800" t="76200" r="17145" b="28575"/>
                      <wp:wrapNone/>
                      <wp:docPr id="12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561975"/>
                              </a:xfrm>
                              <a:prstGeom prst="wedgeRoundRectCallout">
                                <a:avLst>
                                  <a:gd name="adj1" fmla="val -66153"/>
                                  <a:gd name="adj2" fmla="val -52375"/>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関係機関との協働や調整が必要とされる場合、その機関との関係を右欄に具体的に記載してください。（※特にない場合等は「その他」にチェックして右欄に具体的に記載してください。）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8" type="#_x0000_t62" style="position:absolute;left:0;text-align:left;margin-left:-3.9pt;margin-top:19.8pt;width:258.1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" adj="-3489,-513"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関係機関との協働や調整が必要とされる場合、その機関との関係を右欄に具体的に記載してください。（※特にない場合等は「その他」にチェックして右欄に具体的に記載してください。）</w:t>
                            </w:r>
                          </w:p>
                        </w:txbxContent>
                      </v:textbox>
                      <w10:wrap anchory="page"/>
                    </v:shape>
                  </w:pict>
                </mc:Fallback>
              </mc:AlternateContent>
            </w:r>
          </w:p>
        </w:tc>
      </w:tr>
      <w:tr w:rsidR="00AB6AF1" w:rsidRPr="005F2BE0" w:rsidTr="00A4691C">
        <w:trPr>
          <w:trHeight w:val="976"/>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直近の報告年月（西暦）</w:t>
            </w:r>
          </w:p>
          <w:p w:rsidR="00AB6AF1" w:rsidRPr="005F2BE0" w:rsidRDefault="00AB6AF1" w:rsidP="00A4691C">
            <w:pPr>
              <w:spacing w:line="260" w:lineRule="exact"/>
              <w:rPr>
                <w:color w:val="000000"/>
                <w:szCs w:val="21"/>
              </w:rPr>
            </w:pPr>
          </w:p>
          <w:p w:rsidR="00AB6AF1" w:rsidRPr="005F2BE0" w:rsidRDefault="00AB6AF1" w:rsidP="00A4691C">
            <w:pPr>
              <w:spacing w:line="260" w:lineRule="exact"/>
              <w:jc w:val="right"/>
              <w:rPr>
                <w:color w:val="000000"/>
                <w:szCs w:val="21"/>
              </w:rPr>
            </w:pPr>
            <w:r w:rsidRPr="005F2BE0">
              <w:rPr>
                <w:rFonts w:hint="eastAsia"/>
                <w:color w:val="000000"/>
                <w:szCs w:val="21"/>
              </w:rPr>
              <w:t xml:space="preserve">　　　　年　　月</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(1</w:t>
            </w:r>
            <w:r w:rsidRPr="005F2BE0">
              <w:rPr>
                <w:rFonts w:hint="eastAsia"/>
                <w:color w:val="000000"/>
                <w:sz w:val="20"/>
                <w:szCs w:val="20"/>
              </w:rPr>
              <w:t>年以上報告していない場合、以下に理由と今後の</w:t>
            </w:r>
          </w:p>
          <w:p w:rsidR="00AB6AF1" w:rsidRPr="005F2BE0" w:rsidRDefault="00AB6AF1" w:rsidP="00A4691C">
            <w:pPr>
              <w:spacing w:line="220" w:lineRule="exact"/>
              <w:rPr>
                <w:color w:val="000000"/>
                <w:sz w:val="20"/>
                <w:szCs w:val="20"/>
              </w:rPr>
            </w:pPr>
            <w:r w:rsidRPr="005F2BE0">
              <w:rPr>
                <w:rFonts w:hint="eastAsia"/>
                <w:color w:val="000000"/>
                <w:sz w:val="20"/>
                <w:szCs w:val="20"/>
              </w:rPr>
              <w:t>報告予定を記述</w:t>
            </w:r>
            <w:r w:rsidRPr="005F2BE0">
              <w:rPr>
                <w:rFonts w:hint="eastAsia"/>
                <w:color w:val="000000"/>
                <w:sz w:val="20"/>
                <w:szCs w:val="20"/>
              </w:rPr>
              <w:t>)</w:t>
            </w:r>
          </w:p>
          <w:p w:rsidR="00AB6AF1" w:rsidRPr="005F2BE0" w:rsidRDefault="00AB6AF1" w:rsidP="00A4691C">
            <w:pPr>
              <w:spacing w:line="220" w:lineRule="exact"/>
              <w:rPr>
                <w:color w:val="000000"/>
                <w:sz w:val="20"/>
                <w:szCs w:val="20"/>
              </w:rPr>
            </w:pPr>
          </w:p>
        </w:tc>
      </w:tr>
      <w:tr w:rsidR="00AB6AF1" w:rsidRPr="005F2BE0" w:rsidTr="00A4691C">
        <w:trPr>
          <w:trHeight w:val="1699"/>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AB6AF1" w:rsidRPr="005F2BE0" w:rsidRDefault="00AB6AF1" w:rsidP="00A4691C">
            <w:pPr>
              <w:spacing w:line="260" w:lineRule="exact"/>
              <w:jc w:val="left"/>
              <w:rPr>
                <w:color w:val="000000"/>
                <w:szCs w:val="21"/>
              </w:rPr>
            </w:pPr>
            <w:r w:rsidRPr="005F2BE0">
              <w:rPr>
                <w:rFonts w:hint="eastAsia"/>
                <w:color w:val="000000"/>
                <w:szCs w:val="21"/>
              </w:rPr>
              <w:t>都道府県士会ぱあとなあに対して、後見活動上の疑問点や質問が</w:t>
            </w:r>
          </w:p>
          <w:p w:rsidR="00AB6AF1" w:rsidRPr="005F2BE0" w:rsidRDefault="00AB6AF1" w:rsidP="00A4691C">
            <w:pPr>
              <w:spacing w:line="260" w:lineRule="exact"/>
              <w:jc w:val="left"/>
              <w:rPr>
                <w:color w:val="000000"/>
                <w:szCs w:val="21"/>
              </w:rPr>
            </w:pPr>
            <w:r w:rsidRPr="005F2BE0">
              <w:rPr>
                <w:rFonts w:hint="eastAsia"/>
                <w:color w:val="000000"/>
                <w:szCs w:val="21"/>
              </w:rPr>
              <w:t>1</w:t>
            </w:r>
            <w:r w:rsidRPr="005F2BE0">
              <w:rPr>
                <w:rFonts w:hint="eastAsia"/>
                <w:color w:val="000000"/>
                <w:szCs w:val="21"/>
              </w:rPr>
              <w:t>□ある</w:t>
            </w:r>
          </w:p>
          <w:p w:rsidR="00AB6AF1" w:rsidRPr="005F2BE0" w:rsidRDefault="00AB6AF1" w:rsidP="00A4691C">
            <w:pPr>
              <w:spacing w:line="260" w:lineRule="exact"/>
              <w:jc w:val="left"/>
              <w:rPr>
                <w:color w:val="000000"/>
                <w:szCs w:val="21"/>
              </w:rPr>
            </w:pPr>
            <w:r w:rsidRPr="005F2BE0">
              <w:rPr>
                <w:rFonts w:hint="eastAsia"/>
                <w:color w:val="000000"/>
                <w:szCs w:val="21"/>
              </w:rPr>
              <w:t>2</w:t>
            </w:r>
            <w:r w:rsidRPr="005F2BE0">
              <w:rPr>
                <w:rFonts w:hint="eastAsia"/>
                <w:color w:val="000000"/>
                <w:szCs w:val="21"/>
              </w:rPr>
              <w:t>□ない</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ある場合は、以下に内容を記述</w:t>
            </w:r>
            <w:r w:rsidRPr="005F2BE0">
              <w:rPr>
                <w:rFonts w:hint="eastAsia"/>
                <w:color w:val="000000"/>
                <w:sz w:val="20"/>
                <w:szCs w:val="20"/>
              </w:rPr>
              <w:t>)</w:t>
            </w:r>
          </w:p>
          <w:p w:rsidR="00AB6AF1" w:rsidRPr="005F2BE0" w:rsidRDefault="00A50B93" w:rsidP="00A4691C">
            <w:pPr>
              <w:spacing w:line="220" w:lineRule="exact"/>
              <w:rPr>
                <w:color w:val="000000"/>
                <w:sz w:val="20"/>
                <w:szCs w:val="20"/>
              </w:rPr>
            </w:pPr>
            <w:r>
              <w:rPr>
                <w:noProof/>
                <w:color w:val="000000"/>
                <w:sz w:val="20"/>
                <w:szCs w:val="20"/>
              </w:rPr>
              <mc:AlternateContent>
                <mc:Choice Requires="wps">
                  <w:drawing>
                    <wp:anchor distT="0" distB="0" distL="114300" distR="114300" simplePos="0" relativeHeight="251663872" behindDoc="0" locked="0" layoutInCell="1" allowOverlap="1">
                      <wp:simplePos x="0" y="0"/>
                      <wp:positionH relativeFrom="column">
                        <wp:posOffset>-49530</wp:posOffset>
                      </wp:positionH>
                      <wp:positionV relativeFrom="page">
                        <wp:posOffset>200025</wp:posOffset>
                      </wp:positionV>
                      <wp:extent cx="3291205" cy="739775"/>
                      <wp:effectExtent l="1143000" t="38100" r="23495" b="22225"/>
                      <wp:wrapNone/>
                      <wp:docPr id="12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739775"/>
                              </a:xfrm>
                              <a:prstGeom prst="wedgeRoundRectCallout">
                                <a:avLst>
                                  <a:gd name="adj1" fmla="val -79731"/>
                                  <a:gd name="adj2" fmla="val -26824"/>
                                  <a:gd name="adj3" fmla="val 16667"/>
                                </a:avLst>
                              </a:prstGeom>
                              <a:solidFill>
                                <a:srgbClr val="FFFFFF"/>
                              </a:solidFill>
                              <a:ln w="38100" cmpd="dbl">
                                <a:solidFill>
                                  <a:srgbClr val="0000FF"/>
                                </a:solidFill>
                                <a:miter lim="800000"/>
                                <a:headEnd/>
                                <a:tailEnd/>
                              </a:ln>
                            </wps:spPr>
                            <wps:txbx>
                              <w:txbxContent>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後見事務を遂行している中での疑問や質問などがある場合、「□ある」にチェックを入れ、右欄に内容を記載してください。</w:t>
                                  </w:r>
                                </w:p>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都道府県士会ぱあとなあで回答できないものは、本会に問い合わせがありますので、積極的に記載してください。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9" type="#_x0000_t62" style="position:absolute;left:0;text-align:left;margin-left:-3.9pt;margin-top:15.75pt;width:259.15pt;height: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" adj="-6422,5006" strokecolor="blue" strokeweight="3pt">
                      <v:stroke linestyle="thinThin"/>
                      <v:textbox inset="5.85pt,.7pt,5.85pt,.7pt">
                        <w:txbxContent>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後見事務を遂行している中での疑問や質問などがある場合、「□ある」にチェックを入れ、右欄に内容を記載してください。</w:t>
                            </w:r>
                          </w:p>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都道府県士会ぱあとなあで回答できないものは、本会に問い合わせがありますので、積極的に記載してください。</w:t>
                            </w:r>
                          </w:p>
                        </w:txbxContent>
                      </v:textbox>
                      <w10:wrap anchory="page"/>
                    </v:shape>
                  </w:pict>
                </mc:Fallback>
              </mc:AlternateContent>
            </w:r>
          </w:p>
        </w:tc>
      </w:tr>
      <w:tr w:rsidR="00AB6AF1" w:rsidRPr="005F2BE0" w:rsidTr="00A4691C">
        <w:trPr>
          <w:trHeight w:hRule="exact" w:val="1984"/>
        </w:trPr>
        <w:tc>
          <w:tcPr>
            <w:tcW w:w="9880" w:type="dxa"/>
            <w:gridSpan w:val="3"/>
            <w:tcBorders>
              <w:right w:val="single" w:sz="4" w:space="0" w:color="auto"/>
            </w:tcBorders>
          </w:tcPr>
          <w:p w:rsidR="00AB6AF1" w:rsidRPr="005F2BE0" w:rsidRDefault="00AB6AF1" w:rsidP="00A4691C">
            <w:pPr>
              <w:spacing w:line="260" w:lineRule="exact"/>
              <w:rPr>
                <w:color w:val="000000"/>
              </w:rPr>
            </w:pPr>
            <w:r w:rsidRPr="005F2BE0">
              <w:rPr>
                <w:rFonts w:hint="eastAsia"/>
                <w:color w:val="000000"/>
              </w:rPr>
              <w:t>現在の後見活動（身上監護、財産管理に関すること）の計画・内容</w:t>
            </w:r>
          </w:p>
          <w:p w:rsidR="00AB6AF1" w:rsidRPr="005F2BE0" w:rsidRDefault="007A52DB" w:rsidP="00A4691C">
            <w:pPr>
              <w:spacing w:line="260" w:lineRule="exact"/>
              <w:rPr>
                <w:color w:val="000000"/>
                <w:sz w:val="18"/>
                <w:szCs w:val="18"/>
              </w:rPr>
            </w:pPr>
            <w:r w:rsidRPr="005F2BE0">
              <w:rPr>
                <w:rFonts w:hint="eastAsia"/>
                <w:color w:val="000000"/>
                <w:sz w:val="18"/>
                <w:szCs w:val="18"/>
              </w:rPr>
              <w:t xml:space="preserve">　※必ず記入してください</w:t>
            </w:r>
          </w:p>
          <w:p w:rsidR="00AB6AF1" w:rsidRPr="005F2BE0" w:rsidRDefault="00AB6AF1" w:rsidP="007A52DB">
            <w:pPr>
              <w:spacing w:line="260" w:lineRule="exact"/>
              <w:ind w:firstLineChars="100" w:firstLine="180"/>
              <w:rPr>
                <w:color w:val="000000"/>
                <w:sz w:val="18"/>
                <w:szCs w:val="18"/>
              </w:rPr>
            </w:pPr>
            <w:r w:rsidRPr="005F2BE0">
              <w:rPr>
                <w:rFonts w:hint="eastAsia"/>
                <w:color w:val="000000"/>
                <w:sz w:val="18"/>
                <w:szCs w:val="18"/>
              </w:rPr>
              <w:t>※終了報告の場合は終了事務の報告、辞任の場合は辞任に至った経緯と引き継ぎの状況</w:t>
            </w:r>
          </w:p>
          <w:p w:rsidR="00AB6AF1" w:rsidRPr="005F2BE0" w:rsidRDefault="00AB6AF1" w:rsidP="007A52DB">
            <w:pPr>
              <w:spacing w:line="240" w:lineRule="exact"/>
              <w:ind w:firstLineChars="100" w:firstLine="180"/>
              <w:rPr>
                <w:color w:val="000000"/>
                <w:sz w:val="18"/>
                <w:szCs w:val="18"/>
              </w:rPr>
            </w:pPr>
            <w:r w:rsidRPr="005F2BE0">
              <w:rPr>
                <w:rFonts w:hint="eastAsia"/>
                <w:color w:val="000000"/>
                <w:sz w:val="18"/>
                <w:szCs w:val="18"/>
              </w:rPr>
              <w:t>※代理権・同意権に変更があった場合は変更内容を記述ください</w:t>
            </w:r>
          </w:p>
          <w:p w:rsidR="00AB6AF1" w:rsidRPr="005F2BE0" w:rsidRDefault="00A50B93" w:rsidP="00A4691C">
            <w:pPr>
              <w:spacing w:line="220" w:lineRule="exact"/>
              <w:rPr>
                <w:color w:val="000000"/>
                <w:sz w:val="22"/>
                <w:szCs w:val="22"/>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2897505</wp:posOffset>
                      </wp:positionH>
                      <wp:positionV relativeFrom="page">
                        <wp:posOffset>723265</wp:posOffset>
                      </wp:positionV>
                      <wp:extent cx="3291205" cy="349250"/>
                      <wp:effectExtent l="1009650" t="19050" r="23495" b="12700"/>
                      <wp:wrapNone/>
                      <wp:docPr id="12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349250"/>
                              </a:xfrm>
                              <a:prstGeom prst="wedgeRoundRectCallout">
                                <a:avLst>
                                  <a:gd name="adj1" fmla="val -75968"/>
                                  <a:gd name="adj2" fmla="val -25454"/>
                                  <a:gd name="adj3" fmla="val 16667"/>
                                </a:avLst>
                              </a:prstGeom>
                              <a:solidFill>
                                <a:srgbClr val="FFFFFF"/>
                              </a:solidFill>
                              <a:ln w="38100" cmpd="dbl">
                                <a:solidFill>
                                  <a:srgbClr val="0000FF"/>
                                </a:solidFill>
                                <a:miter lim="800000"/>
                                <a:headEnd/>
                                <a:tailEnd/>
                              </a:ln>
                            </wps:spPr>
                            <wps:txbx>
                              <w:txbxContent>
                                <w:p w:rsidR="00D83E17" w:rsidRPr="001613D4" w:rsidRDefault="00D83E17" w:rsidP="007A52DB">
                                  <w:pPr>
                                    <w:spacing w:line="240" w:lineRule="exact"/>
                                    <w:ind w:rightChars="30" w:right="63"/>
                                    <w:rPr>
                                      <w:rFonts w:ascii="ＭＳ Ｐゴシック" w:eastAsia="ＭＳ Ｐゴシック" w:hAnsi="ＭＳ Ｐゴシック"/>
                                      <w:color w:val="3333FF"/>
                                      <w:sz w:val="16"/>
                                      <w:szCs w:val="16"/>
                                    </w:rPr>
                                  </w:pPr>
                                  <w:r w:rsidRPr="001613D4">
                                    <w:rPr>
                                      <w:rFonts w:ascii="ＭＳ Ｐゴシック" w:eastAsia="ＭＳ Ｐゴシック" w:hAnsi="ＭＳ Ｐゴシック" w:hint="eastAsia"/>
                                      <w:color w:val="3333FF"/>
                                      <w:sz w:val="16"/>
                                      <w:szCs w:val="16"/>
                                    </w:rPr>
                                    <w:t>前回報告時から変更の有り、無しに関わらず、ご記入ください。</w:t>
                                  </w:r>
                                </w:p>
                                <w:p w:rsidR="00D83E17" w:rsidRDefault="00D83E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40" type="#_x0000_t62" style="position:absolute;left:0;text-align:left;margin-left:228.15pt;margin-top:56.95pt;width:259.15pt;height: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" adj="-5609,5302" strokecolor="blue" strokeweight="3pt">
                      <v:stroke linestyle="thinThin"/>
                      <v:textbox inset="5.85pt,.7pt,5.85pt,.7pt">
                        <w:txbxContent>
                          <w:p w:rsidR="00D83E17" w:rsidRPr="001613D4" w:rsidRDefault="00D83E17" w:rsidP="007A52DB">
                            <w:pPr>
                              <w:spacing w:line="240" w:lineRule="exact"/>
                              <w:ind w:rightChars="30" w:right="63"/>
                              <w:rPr>
                                <w:rFonts w:ascii="ＭＳ Ｐゴシック" w:eastAsia="ＭＳ Ｐゴシック" w:hAnsi="ＭＳ Ｐゴシック"/>
                                <w:color w:val="3333FF"/>
                                <w:sz w:val="16"/>
                                <w:szCs w:val="16"/>
                              </w:rPr>
                            </w:pPr>
                            <w:r w:rsidRPr="001613D4">
                              <w:rPr>
                                <w:rFonts w:ascii="ＭＳ Ｐゴシック" w:eastAsia="ＭＳ Ｐゴシック" w:hAnsi="ＭＳ Ｐゴシック" w:hint="eastAsia"/>
                                <w:color w:val="3333FF"/>
                                <w:sz w:val="16"/>
                                <w:szCs w:val="16"/>
                              </w:rPr>
                              <w:t>前回報告時から変更の有り、無しに関わらず、ご記入ください。</w:t>
                            </w:r>
                          </w:p>
                          <w:p w:rsidR="00D83E17" w:rsidRDefault="00D83E17"/>
                        </w:txbxContent>
                      </v:textbox>
                      <w10:wrap anchory="page"/>
                    </v:shape>
                  </w:pict>
                </mc:Fallback>
              </mc:AlternateContent>
            </w:r>
          </w:p>
          <w:p w:rsidR="00AB6AF1" w:rsidRPr="005F2BE0" w:rsidRDefault="00AB6AF1" w:rsidP="00A4691C">
            <w:pPr>
              <w:spacing w:line="220" w:lineRule="exact"/>
              <w:rPr>
                <w:color w:val="000000"/>
                <w:sz w:val="22"/>
                <w:szCs w:val="22"/>
              </w:rPr>
            </w:pPr>
          </w:p>
          <w:p w:rsidR="00AB6AF1" w:rsidRPr="005F2BE0" w:rsidRDefault="00A50B93" w:rsidP="00A4691C">
            <w:pPr>
              <w:spacing w:line="220" w:lineRule="exact"/>
              <w:rPr>
                <w:color w:val="000000"/>
                <w:sz w:val="22"/>
                <w:szCs w:val="22"/>
              </w:rPr>
            </w:pPr>
            <w:r>
              <w:rPr>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582930</wp:posOffset>
                      </wp:positionH>
                      <wp:positionV relativeFrom="page">
                        <wp:posOffset>5620385</wp:posOffset>
                      </wp:positionV>
                      <wp:extent cx="4908550" cy="2203450"/>
                      <wp:effectExtent l="19050" t="304800" r="25400" b="25400"/>
                      <wp:wrapNone/>
                      <wp:docPr id="11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203450"/>
                              </a:xfrm>
                              <a:prstGeom prst="wedgeRoundRectCallout">
                                <a:avLst>
                                  <a:gd name="adj1" fmla="val -21009"/>
                                  <a:gd name="adj2" fmla="val -62681"/>
                                  <a:gd name="adj3" fmla="val 16667"/>
                                </a:avLst>
                              </a:prstGeom>
                              <a:solidFill>
                                <a:srgbClr val="FFFFFF"/>
                              </a:solidFill>
                              <a:ln w="38100" cmpd="dbl">
                                <a:solidFill>
                                  <a:srgbClr val="0000FF"/>
                                </a:solidFill>
                                <a:miter lim="800000"/>
                                <a:headEnd/>
                                <a:tailEnd/>
                              </a:ln>
                            </wps:spPr>
                            <wps:txbx>
                              <w:txbxContent>
                                <w:p w:rsidR="00D83E17" w:rsidRPr="00DC053E" w:rsidRDefault="00D83E17" w:rsidP="00AB6AF1">
                                  <w:pPr>
                                    <w:rPr>
                                      <w:sz w:val="18"/>
                                      <w:szCs w:val="18"/>
                                    </w:rPr>
                                  </w:pPr>
                                  <w:r w:rsidRPr="00DC053E">
                                    <w:rPr>
                                      <w:rFonts w:hint="eastAsia"/>
                                      <w:sz w:val="18"/>
                                      <w:szCs w:val="18"/>
                                    </w:rPr>
                                    <w:t>現在遂行している後見活動（身上監護、財産管理に関すること）について、記載</w:t>
                                  </w:r>
                                  <w:ins w:id="1" w:author="7RBoss" w:date="2011-01-04T13:09:00Z">
                                    <w:r>
                                      <w:rPr>
                                        <w:rFonts w:hint="eastAsia"/>
                                        <w:sz w:val="18"/>
                                        <w:szCs w:val="18"/>
                                      </w:rPr>
                                      <w:t>して</w:t>
                                    </w:r>
                                  </w:ins>
                                  <w:r w:rsidRPr="00DC053E">
                                    <w:rPr>
                                      <w:rFonts w:hint="eastAsia"/>
                                      <w:sz w:val="18"/>
                                      <w:szCs w:val="18"/>
                                    </w:rPr>
                                    <w:t>ください。</w:t>
                                  </w:r>
                                </w:p>
                                <w:p w:rsidR="00D83E17" w:rsidRDefault="00D83E17" w:rsidP="00AB6AF1">
                                  <w:pPr>
                                    <w:rPr>
                                      <w:rFonts w:ascii="ＭＳ ゴシック" w:eastAsia="ＭＳ ゴシック" w:hAnsi="ＭＳ ゴシック"/>
                                      <w:b/>
                                      <w:color w:val="FF0000"/>
                                      <w:sz w:val="24"/>
                                    </w:rPr>
                                  </w:pPr>
                                  <w:r w:rsidRPr="00674311">
                                    <w:rPr>
                                      <w:rFonts w:ascii="ＭＳ ゴシック" w:eastAsia="ＭＳ ゴシック" w:hAnsi="ＭＳ ゴシック" w:hint="eastAsia"/>
                                      <w:b/>
                                      <w:color w:val="FF0000"/>
                                      <w:sz w:val="24"/>
                                    </w:rPr>
                                    <w:t>※この欄は空欄になることはあり得ません。</w:t>
                                  </w:r>
                                </w:p>
                                <w:p w:rsidR="00D83E17" w:rsidRPr="00DC053E" w:rsidRDefault="00D83E17" w:rsidP="00AB6AF1">
                                  <w:pPr>
                                    <w:rPr>
                                      <w:sz w:val="18"/>
                                      <w:szCs w:val="18"/>
                                    </w:rPr>
                                  </w:pPr>
                                  <w:r w:rsidRPr="00DC053E">
                                    <w:rPr>
                                      <w:rFonts w:hint="eastAsia"/>
                                      <w:sz w:val="18"/>
                                      <w:szCs w:val="18"/>
                                    </w:rPr>
                                    <w:t>現在の後見活動を振り返り、必要に応じて後見計画そのものを見直すなど、より良い後見活動とするために</w:t>
                                  </w:r>
                                  <w:r w:rsidRPr="00DC053E">
                                    <w:rPr>
                                      <w:sz w:val="18"/>
                                      <w:szCs w:val="18"/>
                                    </w:rPr>
                                    <w:t>記入してください。</w:t>
                                  </w:r>
                                </w:p>
                                <w:p w:rsidR="00D83E17" w:rsidRPr="00DC053E" w:rsidRDefault="00D83E17" w:rsidP="00AB6AF1">
                                  <w:pPr>
                                    <w:rPr>
                                      <w:sz w:val="18"/>
                                      <w:szCs w:val="18"/>
                                    </w:rPr>
                                  </w:pPr>
                                  <w:r w:rsidRPr="00DC053E">
                                    <w:rPr>
                                      <w:rFonts w:hint="eastAsia"/>
                                      <w:sz w:val="18"/>
                                      <w:szCs w:val="18"/>
                                    </w:rPr>
                                    <w:t>※終了報告の場合は終了事務の報告、辞任の場合には辞任の理由と状況等を記載ください。</w:t>
                                  </w:r>
                                </w:p>
                                <w:p w:rsidR="00D83E17" w:rsidRPr="00DC053E" w:rsidRDefault="00D83E17" w:rsidP="00AB6AF1">
                                  <w:pPr>
                                    <w:rPr>
                                      <w:color w:val="FF0000"/>
                                      <w:sz w:val="18"/>
                                      <w:szCs w:val="18"/>
                                    </w:rPr>
                                  </w:pPr>
                                  <w:r w:rsidRPr="00DC053E">
                                    <w:rPr>
                                      <w:rFonts w:hint="eastAsia"/>
                                      <w:color w:val="FF0000"/>
                                      <w:sz w:val="18"/>
                                      <w:szCs w:val="18"/>
                                    </w:rPr>
                                    <w:t>※代理権、同意権に変更があった場合には、本欄に記載ください。</w:t>
                                  </w:r>
                                </w:p>
                                <w:p w:rsidR="00D83E17" w:rsidRPr="00DC053E" w:rsidRDefault="00D83E17" w:rsidP="00AB6AF1">
                                  <w:pPr>
                                    <w:ind w:left="-42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41" type="#_x0000_t62" style="position:absolute;left:0;text-align:left;margin-left:45.9pt;margin-top:442.55pt;width:386.5pt;height:1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" adj="6262,-2739" strokecolor="blue" strokeweight="3pt">
                      <v:stroke linestyle="thinThin"/>
                      <v:textbox inset="5.85pt,.7pt,5.85pt,.7pt">
                        <w:txbxContent>
                          <w:p w:rsidR="00D83E17" w:rsidRPr="00DC053E" w:rsidRDefault="00D83E17" w:rsidP="00AB6AF1">
                            <w:pPr>
                              <w:rPr>
                                <w:sz w:val="18"/>
                                <w:szCs w:val="18"/>
                              </w:rPr>
                            </w:pPr>
                            <w:r w:rsidRPr="00DC053E">
                              <w:rPr>
                                <w:rFonts w:hint="eastAsia"/>
                                <w:sz w:val="18"/>
                                <w:szCs w:val="18"/>
                              </w:rPr>
                              <w:t>現在遂行している後見活動（身上監護、財産管理に関すること）について、記載</w:t>
                            </w:r>
                            <w:ins w:id="2" w:author="7RBoss" w:date="2011-01-04T13:09:00Z">
                              <w:r>
                                <w:rPr>
                                  <w:rFonts w:hint="eastAsia"/>
                                  <w:sz w:val="18"/>
                                  <w:szCs w:val="18"/>
                                </w:rPr>
                                <w:t>して</w:t>
                              </w:r>
                            </w:ins>
                            <w:r w:rsidRPr="00DC053E">
                              <w:rPr>
                                <w:rFonts w:hint="eastAsia"/>
                                <w:sz w:val="18"/>
                                <w:szCs w:val="18"/>
                              </w:rPr>
                              <w:t>ください。</w:t>
                            </w:r>
                          </w:p>
                          <w:p w:rsidR="00D83E17" w:rsidRDefault="00D83E17" w:rsidP="00AB6AF1">
                            <w:pPr>
                              <w:rPr>
                                <w:rFonts w:ascii="ＭＳ ゴシック" w:eastAsia="ＭＳ ゴシック" w:hAnsi="ＭＳ ゴシック"/>
                                <w:b/>
                                <w:color w:val="FF0000"/>
                                <w:sz w:val="24"/>
                              </w:rPr>
                            </w:pPr>
                            <w:r w:rsidRPr="00674311">
                              <w:rPr>
                                <w:rFonts w:ascii="ＭＳ ゴシック" w:eastAsia="ＭＳ ゴシック" w:hAnsi="ＭＳ ゴシック" w:hint="eastAsia"/>
                                <w:b/>
                                <w:color w:val="FF0000"/>
                                <w:sz w:val="24"/>
                              </w:rPr>
                              <w:t>※この欄は空欄になることはあり得ません。</w:t>
                            </w:r>
                          </w:p>
                          <w:p w:rsidR="00D83E17" w:rsidRPr="00DC053E" w:rsidRDefault="00D83E17" w:rsidP="00AB6AF1">
                            <w:pPr>
                              <w:rPr>
                                <w:sz w:val="18"/>
                                <w:szCs w:val="18"/>
                              </w:rPr>
                            </w:pPr>
                            <w:r w:rsidRPr="00DC053E">
                              <w:rPr>
                                <w:rFonts w:hint="eastAsia"/>
                                <w:sz w:val="18"/>
                                <w:szCs w:val="18"/>
                              </w:rPr>
                              <w:t>現在の後見活動を振り返り、必要に応じて後見計画そのものを見直すなど、より良い後見活動とするために</w:t>
                            </w:r>
                            <w:r w:rsidRPr="00DC053E">
                              <w:rPr>
                                <w:sz w:val="18"/>
                                <w:szCs w:val="18"/>
                              </w:rPr>
                              <w:t>記入してください。</w:t>
                            </w:r>
                          </w:p>
                          <w:p w:rsidR="00D83E17" w:rsidRPr="00DC053E" w:rsidRDefault="00D83E17" w:rsidP="00AB6AF1">
                            <w:pPr>
                              <w:rPr>
                                <w:sz w:val="18"/>
                                <w:szCs w:val="18"/>
                              </w:rPr>
                            </w:pPr>
                            <w:r w:rsidRPr="00DC053E">
                              <w:rPr>
                                <w:rFonts w:hint="eastAsia"/>
                                <w:sz w:val="18"/>
                                <w:szCs w:val="18"/>
                              </w:rPr>
                              <w:t>※終了報告の場合は終了事務の報告、辞任の場合には辞任の理由と状況等を記載ください。</w:t>
                            </w:r>
                          </w:p>
                          <w:p w:rsidR="00D83E17" w:rsidRPr="00DC053E" w:rsidRDefault="00D83E17" w:rsidP="00AB6AF1">
                            <w:pPr>
                              <w:rPr>
                                <w:color w:val="FF0000"/>
                                <w:sz w:val="18"/>
                                <w:szCs w:val="18"/>
                              </w:rPr>
                            </w:pPr>
                            <w:r w:rsidRPr="00DC053E">
                              <w:rPr>
                                <w:rFonts w:hint="eastAsia"/>
                                <w:color w:val="FF0000"/>
                                <w:sz w:val="18"/>
                                <w:szCs w:val="18"/>
                              </w:rPr>
                              <w:t>※代理権、同意権に変更があった場合には、本欄に記載ください。</w:t>
                            </w:r>
                          </w:p>
                          <w:p w:rsidR="00D83E17" w:rsidRPr="00DC053E" w:rsidRDefault="00D83E17" w:rsidP="00AB6AF1">
                            <w:pPr>
                              <w:ind w:left="-420"/>
                              <w:rPr>
                                <w:sz w:val="18"/>
                                <w:szCs w:val="18"/>
                              </w:rPr>
                            </w:pPr>
                          </w:p>
                        </w:txbxContent>
                      </v:textbox>
                      <w10:wrap anchory="page"/>
                    </v:shape>
                  </w:pict>
                </mc:Fallback>
              </mc:AlternateContent>
            </w:r>
          </w:p>
          <w:p w:rsidR="00AB6AF1" w:rsidRPr="005F2BE0" w:rsidRDefault="00AB6AF1" w:rsidP="00A4691C">
            <w:pPr>
              <w:spacing w:line="220" w:lineRule="exact"/>
              <w:rPr>
                <w:color w:val="000000"/>
                <w:sz w:val="20"/>
                <w:szCs w:val="20"/>
              </w:rPr>
            </w:pPr>
          </w:p>
        </w:tc>
      </w:tr>
    </w:tbl>
    <w:p w:rsidR="00AB6AF1" w:rsidRPr="005F2BE0" w:rsidRDefault="00AB6AF1" w:rsidP="00AB6AF1">
      <w:pPr>
        <w:wordWrap w:val="0"/>
        <w:rPr>
          <w:color w:val="000000"/>
        </w:rPr>
        <w:sectPr w:rsidR="00AB6AF1" w:rsidRPr="005F2BE0" w:rsidSect="00EE66AD">
          <w:footerReference w:type="default" r:id="rId8"/>
          <w:pgSz w:w="11907" w:h="16840" w:code="9"/>
          <w:pgMar w:top="851" w:right="1134" w:bottom="567" w:left="1134" w:header="567" w:footer="680" w:gutter="0"/>
          <w:cols w:space="425"/>
          <w:docGrid w:type="lines" w:linePitch="289" w:charSpace="-1608"/>
        </w:sectPr>
      </w:pPr>
    </w:p>
    <w:p w:rsidR="00AB6AF1" w:rsidRPr="005F2BE0" w:rsidRDefault="00AB6AF1" w:rsidP="00AB6AF1">
      <w:pPr>
        <w:pStyle w:val="ab"/>
        <w:ind w:firstLineChars="100" w:firstLine="211"/>
        <w:rPr>
          <w:rFonts w:ascii="ＭＳ ゴシック" w:eastAsia="ＭＳ ゴシック" w:hAnsi="ＭＳ ゴシック"/>
          <w:b/>
          <w:color w:val="000000"/>
          <w:bdr w:val="single" w:sz="4" w:space="0" w:color="auto"/>
        </w:rPr>
      </w:pPr>
      <w:r w:rsidRPr="005F2BE0">
        <w:rPr>
          <w:rFonts w:ascii="ＭＳ ゴシック" w:eastAsia="ＭＳ ゴシック" w:hAnsi="ＭＳ ゴシック" w:hint="eastAsia"/>
          <w:b/>
          <w:color w:val="000000"/>
        </w:rPr>
        <w:lastRenderedPageBreak/>
        <w:t xml:space="preserve">個別報告1-4　(インシデントレポート項目別注意事項)　 </w:t>
      </w:r>
      <w:r w:rsidRPr="005F2BE0">
        <w:rPr>
          <w:rFonts w:ascii="ＭＳ ゴシック" w:eastAsia="ＭＳ ゴシック" w:hAnsi="ＭＳ ゴシック" w:hint="eastAsia"/>
          <w:b/>
          <w:color w:val="000000"/>
          <w:bdr w:val="single" w:sz="4" w:space="0" w:color="auto"/>
        </w:rPr>
        <w:t>法定後見・監督人・任意後見共通様式</w:t>
      </w:r>
    </w:p>
    <w:p w:rsidR="00AB6AF1" w:rsidRPr="005F2BE0" w:rsidRDefault="00A50B93" w:rsidP="00AB6AF1">
      <w:pPr>
        <w:pStyle w:val="ab"/>
        <w:ind w:firstLineChars="100" w:firstLine="241"/>
        <w:rPr>
          <w:rFonts w:ascii="ＭＳ ゴシック" w:eastAsia="ＭＳ ゴシック" w:hAnsi="ＭＳ ゴシック"/>
          <w:b/>
          <w:color w:val="000000"/>
          <w:bdr w:val="single" w:sz="4" w:space="0" w:color="auto"/>
        </w:rPr>
      </w:pPr>
      <w:r>
        <w:rPr>
          <w:rFonts w:ascii="ＭＳ ゴシック" w:eastAsia="ＭＳ ゴシック" w:hAnsi="ＭＳ ゴシック" w:cs="ＭＳ Ｐゴシック"/>
          <w:b/>
          <w:bCs/>
          <w:noProof/>
          <w:color w:val="000000"/>
          <w:kern w:val="0"/>
          <w:sz w:val="24"/>
        </w:rPr>
        <mc:AlternateContent>
          <mc:Choice Requires="wps">
            <w:drawing>
              <wp:anchor distT="0" distB="0" distL="114300" distR="114300" simplePos="0" relativeHeight="251666944" behindDoc="0" locked="0" layoutInCell="1" allowOverlap="1">
                <wp:simplePos x="0" y="0"/>
                <wp:positionH relativeFrom="column">
                  <wp:posOffset>1356360</wp:posOffset>
                </wp:positionH>
                <wp:positionV relativeFrom="paragraph">
                  <wp:posOffset>83820</wp:posOffset>
                </wp:positionV>
                <wp:extent cx="4924425" cy="504825"/>
                <wp:effectExtent l="19050" t="19050" r="28575" b="200025"/>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04825"/>
                        </a:xfrm>
                        <a:prstGeom prst="wedgeRectCallout">
                          <a:avLst>
                            <a:gd name="adj1" fmla="val 11444"/>
                            <a:gd name="adj2" fmla="val 82829"/>
                          </a:avLst>
                        </a:prstGeom>
                        <a:solidFill>
                          <a:srgbClr val="FFFFFF"/>
                        </a:solidFill>
                        <a:ln w="38100" cmpd="dbl">
                          <a:solidFill>
                            <a:srgbClr val="FF0000"/>
                          </a:solidFill>
                          <a:miter lim="800000"/>
                          <a:headEnd/>
                          <a:tailEnd/>
                        </a:ln>
                      </wps:spPr>
                      <wps:txbx>
                        <w:txbxContent>
                          <w:p w:rsidR="00D83E17" w:rsidRPr="005E1523" w:rsidRDefault="00D83E17" w:rsidP="00AB6AF1">
                            <w:pPr>
                              <w:pStyle w:val="ab"/>
                              <w:ind w:left="180" w:hangingChars="100" w:hanging="180"/>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・ケース番号：定期報告書に付する番号をご記入ください。</w:t>
                            </w:r>
                          </w:p>
                          <w:p w:rsidR="00D83E17" w:rsidRPr="005E1523" w:rsidRDefault="00D83E17" w:rsidP="00AB6AF1">
                            <w:pPr>
                              <w:pStyle w:val="ab"/>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・性別・主たる障害原因・類型・形態：該当する類型を○で囲ってください。</w:t>
                            </w:r>
                          </w:p>
                          <w:p w:rsidR="00D83E17" w:rsidRPr="005E1523" w:rsidRDefault="00D83E17" w:rsidP="00AB6AF1">
                            <w:pPr>
                              <w:rPr>
                                <w:rFonts w:ascii="ＭＳ Ｐゴシック" w:eastAsia="ＭＳ Ｐゴシック" w:hAnsi="ＭＳ Ｐ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3" o:spid="_x0000_s1042" type="#_x0000_t61" style="position:absolute;left:0;text-align:left;margin-left:106.8pt;margin-top:6.6pt;width:387.7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" adj="13272,28691" strokecolor="red" strokeweight="3pt">
                <v:stroke linestyle="thinThin"/>
                <v:textbox inset="5.85pt,.7pt,5.85pt,.7pt">
                  <w:txbxContent>
                    <w:p w:rsidR="00D83E17" w:rsidRPr="005E1523" w:rsidRDefault="00D83E17" w:rsidP="00AB6AF1">
                      <w:pPr>
                        <w:pStyle w:val="ab"/>
                        <w:ind w:left="180" w:hangingChars="100" w:hanging="180"/>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・ケース番号：定期報告書に付する番号をご記入ください。</w:t>
                      </w:r>
                    </w:p>
                    <w:p w:rsidR="00D83E17" w:rsidRPr="005E1523" w:rsidRDefault="00D83E17" w:rsidP="00AB6AF1">
                      <w:pPr>
                        <w:pStyle w:val="ab"/>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・性別・主たる障害原因・類型・形態：該当する類型を○で囲ってください。</w:t>
                      </w:r>
                    </w:p>
                    <w:p w:rsidR="00D83E17" w:rsidRPr="005E1523" w:rsidRDefault="00D83E17" w:rsidP="00AB6AF1">
                      <w:pPr>
                        <w:rPr>
                          <w:rFonts w:ascii="ＭＳ Ｐゴシック" w:eastAsia="ＭＳ Ｐゴシック" w:hAnsi="ＭＳ Ｐゴシック"/>
                          <w:szCs w:val="20"/>
                        </w:rPr>
                      </w:pPr>
                    </w:p>
                  </w:txbxContent>
                </v:textbox>
              </v:shape>
            </w:pict>
          </mc:Fallback>
        </mc:AlternateContent>
      </w:r>
    </w:p>
    <w:p w:rsidR="00AB6AF1" w:rsidRPr="005F2BE0" w:rsidRDefault="00AB6AF1" w:rsidP="00AB6AF1">
      <w:pPr>
        <w:pStyle w:val="ab"/>
        <w:spacing w:line="240" w:lineRule="exact"/>
        <w:rPr>
          <w:rFonts w:ascii="ＭＳ ゴシック" w:eastAsia="ＭＳ ゴシック" w:hAnsi="ＭＳ ゴシック" w:cs="ＭＳ ゴシック"/>
          <w:color w:val="000000"/>
          <w:sz w:val="18"/>
          <w:szCs w:val="18"/>
        </w:rPr>
      </w:pPr>
    </w:p>
    <w:p w:rsidR="00AB6AF1" w:rsidRPr="005F2BE0" w:rsidRDefault="00AB6AF1" w:rsidP="00AB6AF1">
      <w:pPr>
        <w:pStyle w:val="ab"/>
        <w:spacing w:line="240" w:lineRule="exact"/>
        <w:ind w:firstLineChars="100" w:firstLine="180"/>
        <w:rPr>
          <w:rFonts w:ascii="ＭＳ ゴシック" w:eastAsia="ＭＳ ゴシック" w:hAnsi="ＭＳ ゴシック" w:cs="ＭＳ ゴシック"/>
          <w:color w:val="000000"/>
          <w:sz w:val="18"/>
          <w:szCs w:val="18"/>
        </w:rPr>
      </w:pPr>
    </w:p>
    <w:tbl>
      <w:tblPr>
        <w:tblpPr w:leftFromText="142" w:rightFromText="142" w:vertAnchor="page" w:horzAnchor="margin" w:tblpY="27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AB6AF1" w:rsidRPr="005F2BE0" w:rsidTr="00A4691C">
        <w:tc>
          <w:tcPr>
            <w:tcW w:w="2080" w:type="dxa"/>
            <w:gridSpan w:val="3"/>
            <w:tcBorders>
              <w:top w:val="single" w:sz="18" w:space="0" w:color="0000FF"/>
              <w:left w:val="single" w:sz="18" w:space="0" w:color="0000FF"/>
              <w:bottom w:val="single" w:sz="18" w:space="0" w:color="0000FF"/>
            </w:tcBorders>
            <w:shd w:val="clear" w:color="auto" w:fill="FFFF00"/>
            <w:vAlign w:val="center"/>
          </w:tcPr>
          <w:p w:rsidR="00AB6AF1" w:rsidRPr="005F2BE0" w:rsidRDefault="00AB6AF1" w:rsidP="00A4691C">
            <w:pPr>
              <w:spacing w:line="240" w:lineRule="exact"/>
              <w:jc w:val="left"/>
              <w:rPr>
                <w:rFonts w:ascii="ＭＳ ゴシック" w:eastAsia="ＭＳ ゴシック" w:hAnsi="ＭＳ ゴシック"/>
                <w:b/>
                <w:color w:val="000000"/>
              </w:rPr>
            </w:pPr>
            <w:r w:rsidRPr="005F2BE0">
              <w:rPr>
                <w:rFonts w:ascii="ＭＳ ゴシック" w:eastAsia="ＭＳ ゴシック" w:hAnsi="ＭＳ ゴシック" w:hint="eastAsia"/>
                <w:b/>
                <w:color w:val="000000"/>
              </w:rPr>
              <w:t>個別報告1-4</w:t>
            </w:r>
          </w:p>
          <w:p w:rsidR="00AB6AF1" w:rsidRPr="005F2BE0" w:rsidRDefault="00AB6AF1" w:rsidP="00A4691C">
            <w:pPr>
              <w:spacing w:line="240" w:lineRule="exact"/>
              <w:rPr>
                <w:rFonts w:ascii="ＭＳ ゴシック" w:eastAsia="ＭＳ ゴシック" w:hAnsi="ＭＳ ゴシック"/>
                <w:b/>
                <w:color w:val="000000"/>
                <w:sz w:val="18"/>
                <w:szCs w:val="18"/>
              </w:rPr>
            </w:pPr>
            <w:r w:rsidRPr="005F2BE0">
              <w:rPr>
                <w:rFonts w:ascii="ＭＳ ゴシック" w:eastAsia="ＭＳ ゴシック" w:hAnsi="ＭＳ ゴシック" w:hint="eastAsia"/>
                <w:b/>
                <w:color w:val="000000"/>
                <w:sz w:val="18"/>
                <w:szCs w:val="18"/>
              </w:rPr>
              <w:t>インシデントレポート</w:t>
            </w:r>
          </w:p>
        </w:tc>
        <w:tc>
          <w:tcPr>
            <w:tcW w:w="1416" w:type="dxa"/>
            <w:gridSpan w:val="4"/>
            <w:tcBorders>
              <w:top w:val="single" w:sz="18" w:space="0" w:color="0000FF"/>
              <w:bottom w:val="single" w:sz="18" w:space="0" w:color="0000FF"/>
            </w:tcBorders>
            <w:vAlign w:val="center"/>
          </w:tcPr>
          <w:p w:rsidR="00AB6AF1" w:rsidRPr="005F2BE0" w:rsidRDefault="00AB6AF1" w:rsidP="00A4691C">
            <w:pPr>
              <w:spacing w:line="240" w:lineRule="exact"/>
              <w:jc w:val="left"/>
              <w:rPr>
                <w:rFonts w:ascii="ＭＳ ゴシック" w:eastAsia="ＭＳ ゴシック" w:hAnsi="ＭＳ ゴシック"/>
                <w:color w:val="000000"/>
              </w:rPr>
            </w:pPr>
            <w:r w:rsidRPr="005F2BE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AB6AF1" w:rsidRPr="005F2BE0" w:rsidRDefault="00AB6AF1" w:rsidP="00A4691C">
            <w:pPr>
              <w:spacing w:line="240" w:lineRule="exact"/>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AB6AF1" w:rsidRPr="005F2BE0" w:rsidRDefault="00AB6AF1" w:rsidP="00A4691C">
            <w:pPr>
              <w:spacing w:line="240" w:lineRule="exact"/>
              <w:rPr>
                <w:rFonts w:ascii="ＭＳ ゴシック" w:eastAsia="ＭＳ ゴシック" w:hAnsi="ＭＳ ゴシック"/>
                <w:color w:val="000000"/>
              </w:rPr>
            </w:pPr>
            <w:r w:rsidRPr="005F2BE0">
              <w:rPr>
                <w:rFonts w:ascii="ＭＳ ゴシック" w:eastAsia="ＭＳ ゴシック" w:hAnsi="ＭＳ ゴシック" w:hint="eastAsia"/>
                <w:b/>
                <w:color w:val="000000"/>
              </w:rPr>
              <w:t>ケース番号　No.</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AB6AF1" w:rsidRPr="005F2BE0" w:rsidRDefault="00AB6AF1" w:rsidP="00A4691C">
            <w:pPr>
              <w:spacing w:line="240" w:lineRule="exact"/>
              <w:rPr>
                <w:rFonts w:ascii="ＭＳ ゴシック" w:eastAsia="ＭＳ ゴシック" w:hAnsi="ＭＳ ゴシック"/>
                <w:b/>
                <w:color w:val="000000"/>
                <w:sz w:val="18"/>
                <w:szCs w:val="18"/>
              </w:rPr>
            </w:pPr>
          </w:p>
        </w:tc>
      </w:tr>
      <w:tr w:rsidR="00AB6AF1" w:rsidRPr="005F2BE0" w:rsidTr="00A4691C">
        <w:tc>
          <w:tcPr>
            <w:tcW w:w="1233" w:type="dxa"/>
            <w:vMerge w:val="restart"/>
            <w:tcBorders>
              <w:top w:val="single" w:sz="18" w:space="0" w:color="0000FF"/>
              <w:left w:val="single" w:sz="18" w:space="0" w:color="0000FF"/>
            </w:tcBorders>
            <w:textDirection w:val="tbRlV"/>
            <w:vAlign w:val="center"/>
          </w:tcPr>
          <w:p w:rsidR="00AB6AF1" w:rsidRPr="005F2BE0" w:rsidRDefault="00AB6AF1" w:rsidP="00A4691C">
            <w:pPr>
              <w:pStyle w:val="ab"/>
              <w:spacing w:line="240" w:lineRule="exact"/>
              <w:ind w:left="113" w:right="113"/>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r>
      <w:tr w:rsidR="00AB6AF1" w:rsidRPr="005F2BE0" w:rsidTr="00A4691C">
        <w:trPr>
          <w:trHeight w:val="624"/>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AB6AF1" w:rsidRPr="005F2BE0" w:rsidRDefault="00AB6AF1" w:rsidP="00A4691C">
            <w:pPr>
              <w:pStyle w:val="ab"/>
              <w:spacing w:line="240" w:lineRule="exact"/>
              <w:jc w:val="righ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認知症</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知的障害</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r>
      <w:tr w:rsidR="00AB6AF1" w:rsidRPr="005F2BE0" w:rsidTr="00A4691C">
        <w:trPr>
          <w:trHeight w:val="419"/>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法定後見（後見・保佐・補助）</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法定監督（後見・保佐・補助）</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委任代理中</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形態</w:t>
            </w:r>
          </w:p>
        </w:tc>
      </w:tr>
      <w:tr w:rsidR="00AB6AF1" w:rsidRPr="005F2BE0" w:rsidTr="00A4691C">
        <w:trPr>
          <w:trHeight w:val="540"/>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個人後見・法人後見</w:t>
            </w:r>
          </w:p>
        </w:tc>
      </w:tr>
      <w:tr w:rsidR="00AB6AF1" w:rsidRPr="005F2BE0" w:rsidTr="00A4691C">
        <w:trPr>
          <w:trHeight w:val="541"/>
        </w:trPr>
        <w:tc>
          <w:tcPr>
            <w:tcW w:w="1233" w:type="dxa"/>
            <w:vMerge w:val="restart"/>
            <w:tcBorders>
              <w:left w:val="single" w:sz="18" w:space="0" w:color="0000FF"/>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AB6AF1" w:rsidRPr="005F2BE0" w:rsidRDefault="00AB6AF1" w:rsidP="00AB6AF1">
            <w:pPr>
              <w:pStyle w:val="ab"/>
              <w:spacing w:line="240" w:lineRule="exact"/>
              <w:ind w:left="160" w:hangingChars="100" w:hanging="160"/>
              <w:jc w:val="left"/>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tc>
      </w:tr>
      <w:tr w:rsidR="00AB6AF1" w:rsidRPr="005F2BE0" w:rsidTr="00A4691C">
        <w:trPr>
          <w:trHeight w:val="815"/>
        </w:trPr>
        <w:tc>
          <w:tcPr>
            <w:tcW w:w="1233" w:type="dxa"/>
            <w:vMerge/>
            <w:tcBorders>
              <w:left w:val="single" w:sz="18" w:space="0" w:color="0000FF"/>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AB6AF1" w:rsidRPr="005F2BE0" w:rsidRDefault="00A50B93" w:rsidP="00A4691C">
            <w:pPr>
              <w:pStyle w:val="ab"/>
              <w:jc w:val="left"/>
              <w:rPr>
                <w:rFonts w:ascii="ＭＳ ゴシック" w:eastAsia="ＭＳ ゴシック" w:hAnsi="ＭＳ ゴシック" w:cs="ＭＳ ゴシック"/>
                <w:color w:val="000000"/>
              </w:rPr>
            </w:pP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478155</wp:posOffset>
                      </wp:positionH>
                      <wp:positionV relativeFrom="paragraph">
                        <wp:posOffset>41275</wp:posOffset>
                      </wp:positionV>
                      <wp:extent cx="4924425" cy="382905"/>
                      <wp:effectExtent l="552450" t="19050" r="28575" b="17145"/>
                      <wp:wrapNone/>
                      <wp:docPr id="11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82905"/>
                              </a:xfrm>
                              <a:prstGeom prst="wedgeRectCallout">
                                <a:avLst>
                                  <a:gd name="adj1" fmla="val -58019"/>
                                  <a:gd name="adj2" fmla="val 15009"/>
                                </a:avLst>
                              </a:prstGeom>
                              <a:solidFill>
                                <a:srgbClr val="FFFFFF"/>
                              </a:solidFill>
                              <a:ln w="38100" cmpd="dbl">
                                <a:solidFill>
                                  <a:srgbClr val="FF0000"/>
                                </a:solidFill>
                                <a:miter lim="800000"/>
                                <a:headEnd/>
                                <a:tailEnd/>
                              </a:ln>
                            </wps:spPr>
                            <wps:txbx>
                              <w:txbxContent>
                                <w:p w:rsidR="00D83E17" w:rsidRPr="005E1523" w:rsidRDefault="00D83E17" w:rsidP="00AB6AF1">
                                  <w:pPr>
                                    <w:spacing w:line="26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説明の形式にならい、例えば、「納付書の期限を忘れ、期限を過ぎそうになる」等簡略に記載します。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3" type="#_x0000_t61" style="position:absolute;margin-left:37.65pt;margin-top:3.25pt;width:387.75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" adj="-1732,14042" strokecolor="red" strokeweight="3pt">
                      <v:stroke linestyle="thinThin"/>
                      <v:textbox inset="5.85pt,.7pt,5.85pt,.7pt">
                        <w:txbxContent>
                          <w:p w:rsidR="00D83E17" w:rsidRPr="005E1523" w:rsidRDefault="00D83E17" w:rsidP="00AB6AF1">
                            <w:pPr>
                              <w:spacing w:line="26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説明の形式にならい、例えば、「納付書の期限を忘れ、期限を過ぎそうになる」等簡略に記載します。</w:t>
                            </w:r>
                          </w:p>
                        </w:txbxContent>
                      </v:textbox>
                    </v:shape>
                  </w:pict>
                </mc:Fallback>
              </mc:AlternateContent>
            </w:r>
          </w:p>
        </w:tc>
        <w:tc>
          <w:tcPr>
            <w:tcW w:w="287" w:type="dxa"/>
            <w:tcBorders>
              <w:left w:val="nil"/>
              <w:right w:val="single" w:sz="18" w:space="0" w:color="0000FF"/>
            </w:tcBorders>
            <w:shd w:val="clear" w:color="auto" w:fill="auto"/>
            <w:vAlign w:val="center"/>
          </w:tcPr>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tc>
      </w:tr>
      <w:tr w:rsidR="00AB6AF1" w:rsidRPr="005F2BE0" w:rsidTr="00A4691C">
        <w:tc>
          <w:tcPr>
            <w:tcW w:w="1233" w:type="dxa"/>
            <w:tcBorders>
              <w:left w:val="single" w:sz="18" w:space="0" w:color="0000FF"/>
              <w:bottom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AB6AF1" w:rsidRPr="005F2BE0" w:rsidRDefault="00A50B93" w:rsidP="00AB6AF1">
            <w:pPr>
              <w:pStyle w:val="ab"/>
              <w:ind w:firstLineChars="100"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mc:AlternateContent>
                <mc:Choice Requires="wps">
                  <w:drawing>
                    <wp:anchor distT="0" distB="0" distL="114300" distR="114300" simplePos="0" relativeHeight="251668992" behindDoc="0" locked="0" layoutInCell="1" allowOverlap="1">
                      <wp:simplePos x="0" y="0"/>
                      <wp:positionH relativeFrom="column">
                        <wp:posOffset>386080</wp:posOffset>
                      </wp:positionH>
                      <wp:positionV relativeFrom="paragraph">
                        <wp:posOffset>33655</wp:posOffset>
                      </wp:positionV>
                      <wp:extent cx="5019675" cy="763905"/>
                      <wp:effectExtent l="476250" t="19050" r="28575" b="17145"/>
                      <wp:wrapNone/>
                      <wp:docPr id="11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63905"/>
                              </a:xfrm>
                              <a:prstGeom prst="wedgeRoundRectCallout">
                                <a:avLst>
                                  <a:gd name="adj1" fmla="val -57616"/>
                                  <a:gd name="adj2" fmla="val 12093"/>
                                  <a:gd name="adj3" fmla="val 16667"/>
                                </a:avLst>
                              </a:prstGeom>
                              <a:solidFill>
                                <a:srgbClr val="FFFFFF"/>
                              </a:solidFill>
                              <a:ln w="38100" cmpd="dbl">
                                <a:solidFill>
                                  <a:srgbClr val="FF0000"/>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ここには、ヒヤッとしたことやハッとしたことの詳細を記載します。</w:t>
                                  </w:r>
                                </w:p>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例えば、「納付書をしまい込んでそのまま忘れてしまい、見つけた時には納付書の期限最終日で、あわてて金融機関に駆け込んで、事なきを得た。忘れてしまうと、被後見人の施設利用が困難になるところだった。」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4" type="#_x0000_t62" style="position:absolute;left:0;text-align:left;margin-left:30.4pt;margin-top:2.65pt;width:395.25pt;height:6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" adj="-1645,13412"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ここには、ヒヤッとしたことやハッとしたことの詳細を記載します。</w:t>
                            </w:r>
                          </w:p>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例えば、「納付書をしまい込んでそのまま忘れてしまい、見つけた時には納付書の期限最終日で、あわてて金融機関に駆け込んで、事なきを得た。忘れてしまうと、被後見人の施設利用が困難になるところだった。」など。</w:t>
                            </w:r>
                          </w:p>
                        </w:txbxContent>
                      </v:textbox>
                    </v:shape>
                  </w:pict>
                </mc:Fallback>
              </mc:AlternateContent>
            </w:r>
          </w:p>
        </w:tc>
        <w:tc>
          <w:tcPr>
            <w:tcW w:w="287" w:type="dxa"/>
            <w:tcBorders>
              <w:left w:val="nil"/>
              <w:bottom w:val="single" w:sz="6" w:space="0" w:color="auto"/>
              <w:right w:val="single" w:sz="18" w:space="0" w:color="0000FF"/>
            </w:tcBorders>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799"/>
        </w:trPr>
        <w:tc>
          <w:tcPr>
            <w:tcW w:w="1233" w:type="dxa"/>
            <w:vMerge w:val="restart"/>
            <w:tcBorders>
              <w:top w:val="single" w:sz="6" w:space="0" w:color="auto"/>
              <w:left w:val="single" w:sz="18" w:space="0" w:color="0000FF"/>
              <w:right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w w:val="66"/>
                <w:sz w:val="20"/>
                <w:szCs w:val="20"/>
              </w:rPr>
            </w:pPr>
            <w:r w:rsidRPr="005F2BE0">
              <w:rPr>
                <w:rFonts w:ascii="ＭＳ ゴシック" w:eastAsia="ＭＳ ゴシック" w:hAnsi="ＭＳ ゴシック" w:cs="ＭＳ ゴシック" w:hint="eastAsia"/>
                <w:color w:val="000000"/>
                <w:w w:val="66"/>
                <w:sz w:val="20"/>
                <w:szCs w:val="20"/>
              </w:rPr>
              <w:t>あなたの対応や、</w:t>
            </w:r>
          </w:p>
          <w:p w:rsidR="00AB6AF1" w:rsidRPr="005F2BE0" w:rsidRDefault="00AB6AF1" w:rsidP="00A4691C">
            <w:pPr>
              <w:pStyle w:val="ab"/>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w w:val="66"/>
                <w:sz w:val="20"/>
                <w:szCs w:val="20"/>
              </w:rPr>
              <w:t>想定される対応策</w:t>
            </w:r>
          </w:p>
        </w:tc>
        <w:tc>
          <w:tcPr>
            <w:tcW w:w="8511" w:type="dxa"/>
            <w:gridSpan w:val="15"/>
            <w:tcBorders>
              <w:top w:val="single" w:sz="6" w:space="0" w:color="auto"/>
              <w:left w:val="single" w:sz="6" w:space="0" w:color="auto"/>
              <w:right w:val="nil"/>
            </w:tcBorders>
            <w:vAlign w:val="center"/>
          </w:tcPr>
          <w:p w:rsidR="00AB6AF1" w:rsidRPr="005F2BE0" w:rsidRDefault="00A50B93" w:rsidP="00A4691C">
            <w:pPr>
              <w:pStyle w:val="ab"/>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mc:AlternateContent>
                <mc:Choice Requires="wps">
                  <w:drawing>
                    <wp:anchor distT="0" distB="0" distL="114300" distR="114300" simplePos="0" relativeHeight="251670016" behindDoc="0" locked="0" layoutInCell="1" allowOverlap="1">
                      <wp:simplePos x="0" y="0"/>
                      <wp:positionH relativeFrom="column">
                        <wp:posOffset>400685</wp:posOffset>
                      </wp:positionH>
                      <wp:positionV relativeFrom="paragraph">
                        <wp:posOffset>111125</wp:posOffset>
                      </wp:positionV>
                      <wp:extent cx="3929380" cy="410845"/>
                      <wp:effectExtent l="781050" t="19050" r="13970" b="27305"/>
                      <wp:wrapNone/>
                      <wp:docPr id="1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9380" cy="410845"/>
                              </a:xfrm>
                              <a:prstGeom prst="wedgeRoundRectCallout">
                                <a:avLst>
                                  <a:gd name="adj1" fmla="val -65903"/>
                                  <a:gd name="adj2" fmla="val -1778"/>
                                  <a:gd name="adj3" fmla="val 16667"/>
                                </a:avLst>
                              </a:prstGeom>
                              <a:solidFill>
                                <a:srgbClr val="FFFFFF"/>
                              </a:solidFill>
                              <a:ln w="38100" cmpd="dbl">
                                <a:solidFill>
                                  <a:srgbClr val="FF0000"/>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あなたのとった具体的な対応や、こうすればヒヤッとしないで済むなどを記載して下さい。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5" type="#_x0000_t62" style="position:absolute;left:0;text-align:left;margin-left:31.55pt;margin-top:8.75pt;width:309.4pt;height:3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" adj="-3435,10416"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あなたのとった具体的な対応や、こうすればヒヤッとしないで済むなどを記載して下さい。</w:t>
                            </w:r>
                          </w:p>
                        </w:txbxContent>
                      </v:textbox>
                    </v:shape>
                  </w:pict>
                </mc:Fallback>
              </mc:AlternateContent>
            </w: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677"/>
        </w:trPr>
        <w:tc>
          <w:tcPr>
            <w:tcW w:w="1233" w:type="dxa"/>
            <w:vMerge/>
            <w:tcBorders>
              <w:left w:val="single" w:sz="18" w:space="0" w:color="0000FF"/>
              <w:bottom w:val="single" w:sz="18" w:space="0" w:color="0000FF"/>
              <w:right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助言を受けた場合</w:t>
            </w:r>
          </w:p>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AB6AF1" w:rsidRPr="005F2BE0" w:rsidRDefault="00A50B93" w:rsidP="00A4691C">
            <w:pPr>
              <w:pStyle w:val="ab"/>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-16510</wp:posOffset>
                      </wp:positionV>
                      <wp:extent cx="819150" cy="398145"/>
                      <wp:effectExtent l="323850" t="19050" r="19050" b="59055"/>
                      <wp:wrapNone/>
                      <wp:docPr id="11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8145"/>
                              </a:xfrm>
                              <a:prstGeom prst="wedgeRoundRectCallout">
                                <a:avLst>
                                  <a:gd name="adj1" fmla="val -78218"/>
                                  <a:gd name="adj2" fmla="val 6139"/>
                                  <a:gd name="adj3" fmla="val 16667"/>
                                </a:avLst>
                              </a:prstGeom>
                              <a:solidFill>
                                <a:srgbClr val="FFFFFF"/>
                              </a:solidFill>
                              <a:ln w="38100" cmpd="dbl">
                                <a:solidFill>
                                  <a:srgbClr val="FF0000"/>
                                </a:solidFill>
                                <a:miter lim="800000"/>
                                <a:headEnd/>
                                <a:tailEnd/>
                              </a:ln>
                            </wps:spPr>
                            <wps:txbx>
                              <w:txbxContent>
                                <w:p w:rsidR="00D83E17" w:rsidRPr="005E1523" w:rsidRDefault="00D83E17" w:rsidP="00AB6AF1">
                                  <w:pPr>
                                    <w:spacing w:line="240" w:lineRule="exac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県ぱあとなあ事務局、等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05pt;margin-top:-1.3pt;width:64.5pt;height:3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" adj="-6095,12126"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県ぱあとなあ事務局、等</w:t>
                            </w:r>
                          </w:p>
                        </w:txbxContent>
                      </v:textbox>
                    </v:shape>
                  </w:pict>
                </mc:Fallback>
              </mc:AlternateContent>
            </w: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AB6AF1" w:rsidRPr="005F2BE0" w:rsidRDefault="00A50B93" w:rsidP="00A4691C">
            <w:pPr>
              <w:pStyle w:val="ab"/>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81915</wp:posOffset>
                      </wp:positionV>
                      <wp:extent cx="2476500" cy="255905"/>
                      <wp:effectExtent l="342900" t="19050" r="19050" b="10795"/>
                      <wp:wrapNone/>
                      <wp:docPr id="11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55905"/>
                              </a:xfrm>
                              <a:prstGeom prst="wedgeRoundRectCallout">
                                <a:avLst>
                                  <a:gd name="adj1" fmla="val -58181"/>
                                  <a:gd name="adj2" fmla="val 1366"/>
                                  <a:gd name="adj3" fmla="val 16667"/>
                                </a:avLst>
                              </a:prstGeom>
                              <a:solidFill>
                                <a:srgbClr val="FFFFFF"/>
                              </a:solidFill>
                              <a:ln w="38100" cmpd="dbl">
                                <a:solidFill>
                                  <a:srgbClr val="FF0000"/>
                                </a:solidFill>
                                <a:miter lim="800000"/>
                                <a:headEnd/>
                                <a:tailEnd/>
                              </a:ln>
                            </wps:spPr>
                            <wps:txbx>
                              <w:txbxContent>
                                <w:p w:rsidR="00D83E17" w:rsidRPr="005E1523" w:rsidRDefault="00D83E17" w:rsidP="00AB6AF1">
                                  <w:pPr>
                                    <w:spacing w:line="180" w:lineRule="atLeas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カレンダーに記すなど、すぐわかる工夫をします。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7" type="#_x0000_t62" style="position:absolute;left:0;text-align:left;margin-left:4.95pt;margin-top:6.45pt;width:195pt;height:2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" adj="-1767,11095" strokecolor="red" strokeweight="3pt">
                      <v:stroke linestyle="thinThin"/>
                      <v:textbox inset="5.85pt,.7pt,5.85pt,.7pt">
                        <w:txbxContent>
                          <w:p w:rsidR="00D83E17" w:rsidRPr="005E1523" w:rsidRDefault="00D83E17" w:rsidP="00AB6AF1">
                            <w:pPr>
                              <w:spacing w:line="180" w:lineRule="atLeas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カレンダーに記すなど、すぐわかる工夫をします。</w:t>
                            </w:r>
                          </w:p>
                        </w:txbxContent>
                      </v:textbox>
                    </v:shape>
                  </w:pict>
                </mc:Fallback>
              </mc:AlternateContent>
            </w:r>
          </w:p>
        </w:tc>
        <w:tc>
          <w:tcPr>
            <w:tcW w:w="287" w:type="dxa"/>
            <w:tcBorders>
              <w:top w:val="single" w:sz="6" w:space="0" w:color="auto"/>
              <w:left w:val="nil"/>
              <w:bottom w:val="single" w:sz="18" w:space="0" w:color="0000FF"/>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220"/>
        </w:trPr>
        <w:tc>
          <w:tcPr>
            <w:tcW w:w="10031" w:type="dxa"/>
            <w:gridSpan w:val="17"/>
            <w:tcBorders>
              <w:top w:val="single" w:sz="18" w:space="0" w:color="0000FF"/>
              <w:left w:val="nil"/>
              <w:bottom w:val="single" w:sz="18" w:space="0" w:color="008000"/>
              <w:right w:val="nil"/>
            </w:tcBorders>
            <w:shd w:val="clear" w:color="auto" w:fill="auto"/>
            <w:vAlign w:val="center"/>
          </w:tcPr>
          <w:p w:rsidR="00AB6AF1" w:rsidRPr="005F2BE0" w:rsidRDefault="00AB6AF1" w:rsidP="00A4691C">
            <w:pPr>
              <w:pStyle w:val="ab"/>
              <w:rPr>
                <w:rFonts w:ascii="ＭＳ ゴシック" w:eastAsia="ＭＳ ゴシック" w:hAnsi="ＭＳ ゴシック" w:cs="ＭＳ ゴシック"/>
                <w:b/>
                <w:color w:val="000000"/>
                <w:sz w:val="18"/>
                <w:szCs w:val="18"/>
              </w:rPr>
            </w:pPr>
          </w:p>
          <w:p w:rsidR="00AB6AF1" w:rsidRPr="005F2BE0" w:rsidRDefault="00AB6AF1" w:rsidP="00A4691C">
            <w:pPr>
              <w:pStyle w:val="ab"/>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r w:rsidRPr="005F2BE0">
              <w:rPr>
                <w:rFonts w:ascii="ＭＳ ゴシック" w:eastAsia="ＭＳ ゴシック" w:hAnsi="ＭＳ ゴシック" w:cs="ＭＳ ゴシック" w:hint="eastAsia"/>
                <w:b/>
                <w:color w:val="000000"/>
                <w:sz w:val="18"/>
                <w:szCs w:val="18"/>
                <w:u w:val="wave"/>
              </w:rPr>
              <w:t>報告者は記入不要です。）</w:t>
            </w:r>
          </w:p>
        </w:tc>
      </w:tr>
      <w:tr w:rsidR="00AB6AF1" w:rsidRPr="005F2BE0" w:rsidTr="00AB6AF1">
        <w:trPr>
          <w:trHeight w:val="698"/>
        </w:trPr>
        <w:tc>
          <w:tcPr>
            <w:tcW w:w="1803" w:type="dxa"/>
            <w:gridSpan w:val="2"/>
            <w:tcBorders>
              <w:top w:val="single" w:sz="18" w:space="0" w:color="008000"/>
              <w:left w:val="single" w:sz="18" w:space="0" w:color="008000"/>
              <w:bottom w:val="single" w:sz="6" w:space="0" w:color="auto"/>
            </w:tcBorders>
            <w:shd w:val="clear" w:color="auto" w:fill="auto"/>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潜在リスクや</w:t>
            </w:r>
          </w:p>
          <w:p w:rsidR="00AB6AF1" w:rsidRPr="005F2BE0" w:rsidRDefault="00AB6AF1" w:rsidP="00A4691C">
            <w:pPr>
              <w:pStyle w:val="ab"/>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r w:rsidR="00AB6AF1" w:rsidRPr="005F2BE0" w:rsidTr="00A4691C">
        <w:trPr>
          <w:trHeight w:val="805"/>
        </w:trPr>
        <w:tc>
          <w:tcPr>
            <w:tcW w:w="1803" w:type="dxa"/>
            <w:gridSpan w:val="2"/>
            <w:tcBorders>
              <w:top w:val="single" w:sz="6" w:space="0" w:color="auto"/>
              <w:left w:val="single" w:sz="18" w:space="0" w:color="008000"/>
            </w:tcBorders>
            <w:shd w:val="clear" w:color="auto" w:fill="auto"/>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キーワード</w:t>
            </w:r>
          </w:p>
          <w:p w:rsidR="00AB6AF1" w:rsidRPr="005F2BE0" w:rsidRDefault="00A50B93" w:rsidP="00A4691C">
            <w:pPr>
              <w:pStyle w:val="ab"/>
              <w:spacing w:line="240" w:lineRule="exact"/>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mc:AlternateContent>
                <mc:Choice Requires="wps">
                  <w:drawing>
                    <wp:anchor distT="0" distB="0" distL="114300" distR="114300" simplePos="0" relativeHeight="251673088" behindDoc="1" locked="0" layoutInCell="1" allowOverlap="1">
                      <wp:simplePos x="0" y="0"/>
                      <wp:positionH relativeFrom="column">
                        <wp:posOffset>67310</wp:posOffset>
                      </wp:positionH>
                      <wp:positionV relativeFrom="page">
                        <wp:posOffset>208915</wp:posOffset>
                      </wp:positionV>
                      <wp:extent cx="774700" cy="355600"/>
                      <wp:effectExtent l="0" t="0" r="25400" b="25400"/>
                      <wp:wrapNone/>
                      <wp:docPr id="11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499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9" o:spid="_x0000_s1026" type="#_x0000_t185" style="position:absolute;left:0;text-align:left;margin-left:5.3pt;margin-top:16.45pt;width:61pt;height: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">
                      <v:textbox inset="5.85pt,.7pt,5.85pt,.7pt"/>
                      <w10:wrap anchory="page"/>
                    </v:shape>
                  </w:pict>
                </mc:Fallback>
              </mc:AlternateContent>
            </w:r>
            <w:r w:rsidR="00AB6AF1" w:rsidRPr="005F2BE0">
              <w:rPr>
                <w:rFonts w:ascii="ＭＳ ゴシック" w:eastAsia="ＭＳ ゴシック" w:hAnsi="ＭＳ ゴシック" w:cs="ＭＳ ゴシック" w:hint="eastAsia"/>
                <w:b/>
                <w:color w:val="000000"/>
                <w:sz w:val="18"/>
                <w:szCs w:val="18"/>
              </w:rPr>
              <w:t>✓を入れる。</w:t>
            </w:r>
          </w:p>
          <w:p w:rsidR="00AB6AF1" w:rsidRPr="005F2BE0" w:rsidRDefault="00AB6AF1" w:rsidP="00A4691C">
            <w:pPr>
              <w:pStyle w:val="ab"/>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□１本人の心身状況</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□２報告者と本人の関係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□３報告者と親族の関係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□５行政等手続き</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□６金融機関</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□７家裁との関係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□９個人情報の管理</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□10死後事務に関すること</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□11後見人自身</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□12その他活動上の課題</w:t>
            </w:r>
          </w:p>
        </w:tc>
      </w:tr>
      <w:tr w:rsidR="00AB6AF1" w:rsidRPr="005F2BE0" w:rsidTr="00A4691C">
        <w:trPr>
          <w:trHeight w:val="360"/>
        </w:trPr>
        <w:tc>
          <w:tcPr>
            <w:tcW w:w="3213" w:type="dxa"/>
            <w:gridSpan w:val="6"/>
            <w:tcBorders>
              <w:left w:val="single" w:sz="18" w:space="0" w:color="008000"/>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リスク対象</w:t>
            </w: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auto"/>
          </w:tcPr>
          <w:p w:rsidR="00AB6AF1" w:rsidRPr="005F2BE0" w:rsidRDefault="00AB6AF1" w:rsidP="00A4691C">
            <w:pPr>
              <w:pStyle w:val="ab"/>
              <w:spacing w:line="22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リスク・マトリクス</w:t>
            </w:r>
          </w:p>
        </w:tc>
      </w:tr>
      <w:tr w:rsidR="00AB6AF1" w:rsidRPr="005F2BE0" w:rsidTr="00A4691C">
        <w:trPr>
          <w:trHeight w:val="279"/>
        </w:trPr>
        <w:tc>
          <w:tcPr>
            <w:tcW w:w="3213" w:type="dxa"/>
            <w:gridSpan w:val="6"/>
            <w:vMerge w:val="restart"/>
            <w:tcBorders>
              <w:left w:val="single" w:sz="18" w:space="0" w:color="008000"/>
            </w:tcBorders>
            <w:shd w:val="clear" w:color="auto" w:fill="auto"/>
          </w:tcPr>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□１被後見人等</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□２後見人等</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□３被後見人等・後見人等双方</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□４関係機関</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発生頻度 (１つに✓を入れる)</w:t>
            </w:r>
          </w:p>
        </w:tc>
      </w:tr>
      <w:tr w:rsidR="00AB6AF1" w:rsidRPr="005F2BE0" w:rsidTr="00A4691C">
        <w:trPr>
          <w:trHeight w:val="727"/>
        </w:trPr>
        <w:tc>
          <w:tcPr>
            <w:tcW w:w="3213" w:type="dxa"/>
            <w:gridSpan w:val="6"/>
            <w:vMerge/>
            <w:tcBorders>
              <w:left w:val="single" w:sz="18" w:space="0" w:color="008000"/>
              <w:bottom w:val="single" w:sz="6" w:space="0" w:color="auto"/>
            </w:tcBorders>
            <w:shd w:val="clear" w:color="auto" w:fill="auto"/>
          </w:tcPr>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auto"/>
            <w:vAlign w:val="center"/>
          </w:tcPr>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死亡または重篤な障害が残る</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B:</w:t>
            </w:r>
            <w:r w:rsidRPr="005F2BE0">
              <w:rPr>
                <w:rFonts w:ascii="ＭＳ ゴシック" w:eastAsia="ＭＳ ゴシック" w:hAnsi="ＭＳ ゴシック" w:cs="ＭＳ ゴシック" w:hint="eastAsia"/>
                <w:color w:val="000000"/>
                <w:sz w:val="18"/>
                <w:szCs w:val="18"/>
              </w:rPr>
              <w:t>重篤な損失や障害が残る可能性</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軽微な損失や障害を負う可能性</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auto"/>
            <w:vAlign w:val="center"/>
          </w:tcPr>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ほぼ毎日</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b</w:t>
            </w:r>
            <w:r w:rsidRPr="005F2BE0">
              <w:rPr>
                <w:rFonts w:ascii="ＭＳ ゴシック" w:eastAsia="ＭＳ ゴシック" w:hAnsi="ＭＳ ゴシック" w:cs="ＭＳ ゴシック"/>
                <w:color w:val="000000"/>
                <w:sz w:val="18"/>
                <w:szCs w:val="18"/>
              </w:rPr>
              <w:t>:</w:t>
            </w:r>
            <w:r w:rsidRPr="005F2BE0">
              <w:rPr>
                <w:rFonts w:ascii="ＭＳ ゴシック" w:eastAsia="ＭＳ ゴシック" w:hAnsi="ＭＳ ゴシック" w:cs="ＭＳ ゴシック" w:hint="eastAsia"/>
                <w:color w:val="000000"/>
                <w:sz w:val="18"/>
                <w:szCs w:val="18"/>
              </w:rPr>
              <w:t>週に１～２度</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月に１～２度</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r w:rsidR="00AB6AF1" w:rsidRPr="005F2BE0" w:rsidTr="00A4691C">
        <w:trPr>
          <w:trHeight w:val="270"/>
        </w:trPr>
        <w:tc>
          <w:tcPr>
            <w:tcW w:w="1803" w:type="dxa"/>
            <w:gridSpan w:val="2"/>
            <w:tcBorders>
              <w:top w:val="single" w:sz="6" w:space="0" w:color="auto"/>
              <w:left w:val="single" w:sz="18" w:space="0" w:color="008000"/>
              <w:bottom w:val="single" w:sz="18" w:space="0" w:color="008000"/>
            </w:tcBorders>
            <w:shd w:val="clear" w:color="auto" w:fill="auto"/>
            <w:vAlign w:val="center"/>
          </w:tcPr>
          <w:p w:rsidR="00AB6AF1" w:rsidRPr="005F2BE0" w:rsidRDefault="00AB6AF1" w:rsidP="00A4691C">
            <w:pPr>
              <w:pStyle w:val="ab"/>
              <w:spacing w:before="100" w:beforeAutospacing="1" w:line="240" w:lineRule="exact"/>
              <w:jc w:val="left"/>
              <w:rPr>
                <w:rFonts w:ascii="ＭＳ ゴシック" w:eastAsia="ＭＳ ゴシック" w:hAnsi="ＭＳ ゴシック" w:cs="ＭＳ ゴシック"/>
                <w:b/>
                <w:color w:val="000000"/>
                <w:sz w:val="16"/>
                <w:szCs w:val="16"/>
              </w:rPr>
            </w:pPr>
            <w:r w:rsidRPr="005F2BE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bl>
    <w:p w:rsidR="00382755" w:rsidRPr="005F2BE0" w:rsidRDefault="00382755" w:rsidP="008C3DF0">
      <w:pPr>
        <w:spacing w:line="260" w:lineRule="exact"/>
        <w:rPr>
          <w:rFonts w:ascii="ＭＳ ゴシック" w:eastAsia="ＭＳ ゴシック" w:hAnsi="ＭＳ ゴシック" w:cs="ＭＳ Ｐゴシック"/>
          <w:b/>
          <w:bCs/>
          <w:color w:val="000000"/>
          <w:kern w:val="0"/>
          <w:sz w:val="24"/>
        </w:rPr>
      </w:pPr>
    </w:p>
    <w:p w:rsidR="00F15C85" w:rsidRDefault="003E6FF2" w:rsidP="00AB6AF1">
      <w:pPr>
        <w:wordWrap w:val="0"/>
        <w:rPr>
          <w:rFonts w:ascii="ＭＳ ゴシック" w:eastAsia="ＭＳ ゴシック" w:hAnsi="ＭＳ ゴシック"/>
          <w:b/>
          <w:color w:val="000000"/>
        </w:rPr>
      </w:pPr>
      <w:r w:rsidRPr="005F2BE0">
        <w:rPr>
          <w:rFonts w:ascii="ＭＳ ゴシック" w:eastAsia="ＭＳ ゴシック" w:hAnsi="ＭＳ ゴシック"/>
          <w:b/>
          <w:color w:val="000000"/>
        </w:rPr>
        <w:br w:type="page"/>
      </w:r>
    </w:p>
    <w:p w:rsidR="00760B69" w:rsidRPr="005F2BE0" w:rsidRDefault="00493398" w:rsidP="00AB6AF1">
      <w:pPr>
        <w:wordWrap w:val="0"/>
        <w:rPr>
          <w:rFonts w:ascii="ＭＳ ゴシック" w:eastAsia="ＭＳ ゴシック" w:hAnsi="ＭＳ ゴシック"/>
          <w:b/>
          <w:color w:val="000000"/>
        </w:rPr>
      </w:pPr>
      <w:r w:rsidRPr="005F2BE0">
        <w:rPr>
          <w:rFonts w:ascii="ＭＳ ゴシック" w:eastAsia="ＭＳ ゴシック" w:hAnsi="ＭＳ ゴシック" w:cs="ＭＳ Ｐゴシック" w:hint="eastAsia"/>
          <w:b/>
          <w:bCs/>
          <w:color w:val="000000"/>
          <w:kern w:val="0"/>
          <w:sz w:val="24"/>
        </w:rPr>
        <w:lastRenderedPageBreak/>
        <w:t>２</w:t>
      </w:r>
      <w:r w:rsidR="00874883" w:rsidRPr="005F2BE0">
        <w:rPr>
          <w:rFonts w:ascii="ＭＳ ゴシック" w:eastAsia="ＭＳ ゴシック" w:hAnsi="ＭＳ ゴシック" w:cs="ＭＳ Ｐゴシック" w:hint="eastAsia"/>
          <w:b/>
          <w:bCs/>
          <w:color w:val="000000"/>
          <w:kern w:val="0"/>
          <w:sz w:val="24"/>
        </w:rPr>
        <w:t xml:space="preserve">　</w:t>
      </w:r>
      <w:r w:rsidR="00907D21" w:rsidRPr="005F2BE0">
        <w:rPr>
          <w:rFonts w:ascii="ＭＳ ゴシック" w:eastAsia="ＭＳ ゴシック" w:hAnsi="ＭＳ ゴシック" w:cs="ＭＳ Ｐゴシック" w:hint="eastAsia"/>
          <w:b/>
          <w:bCs/>
          <w:color w:val="000000"/>
          <w:kern w:val="0"/>
          <w:sz w:val="24"/>
        </w:rPr>
        <w:t>成年後見監督人・任意後見監督人</w:t>
      </w:r>
      <w:r w:rsidR="00760B69" w:rsidRPr="005F2BE0">
        <w:rPr>
          <w:rFonts w:ascii="ＭＳ ゴシック" w:eastAsia="ＭＳ ゴシック" w:hAnsi="ＭＳ ゴシック" w:cs="ＭＳ Ｐゴシック" w:hint="eastAsia"/>
          <w:b/>
          <w:bCs/>
          <w:color w:val="000000"/>
          <w:kern w:val="0"/>
          <w:sz w:val="24"/>
        </w:rPr>
        <w:t xml:space="preserve">　　</w:t>
      </w:r>
      <w:r w:rsidR="00760B69" w:rsidRPr="005F2BE0">
        <w:rPr>
          <w:rFonts w:ascii="ＭＳ ゴシック" w:eastAsia="ＭＳ ゴシック" w:hAnsi="ＭＳ ゴシック" w:cs="ＭＳ Ｐゴシック" w:hint="eastAsia"/>
          <w:b/>
          <w:bCs/>
          <w:color w:val="000000"/>
          <w:kern w:val="0"/>
          <w:sz w:val="24"/>
          <w:bdr w:val="single" w:sz="4" w:space="0" w:color="auto"/>
        </w:rPr>
        <w:t>報告様式２－１～２－３</w:t>
      </w:r>
    </w:p>
    <w:p w:rsidR="00907D21" w:rsidRPr="005F2BE0" w:rsidRDefault="00907D21" w:rsidP="00760B69">
      <w:pPr>
        <w:rPr>
          <w:rFonts w:ascii="ＭＳ 明朝" w:hAnsi="ＭＳ 明朝" w:cs="ＭＳ Ｐゴシック"/>
          <w:bCs/>
          <w:color w:val="000000"/>
          <w:kern w:val="0"/>
          <w:szCs w:val="21"/>
        </w:rPr>
      </w:pPr>
      <w:r w:rsidRPr="005F2BE0">
        <w:rPr>
          <w:rFonts w:ascii="ＭＳ 明朝" w:hAnsi="ＭＳ 明朝" w:cs="ＭＳ Ｐゴシック" w:hint="eastAsia"/>
          <w:b/>
          <w:bCs/>
          <w:color w:val="000000"/>
          <w:kern w:val="0"/>
          <w:szCs w:val="21"/>
        </w:rPr>
        <w:t xml:space="preserve">　</w:t>
      </w:r>
      <w:r w:rsidR="00874883"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成年後見監督人・任意後見監督人に選任されたとき、または終了、辞任したとき</w:t>
      </w:r>
      <w:r w:rsidR="00667FB8" w:rsidRPr="005F2BE0">
        <w:rPr>
          <w:rFonts w:ascii="ＭＳ 明朝" w:hAnsi="ＭＳ 明朝" w:cs="ＭＳ Ｐゴシック" w:hint="eastAsia"/>
          <w:bCs/>
          <w:color w:val="000000"/>
          <w:kern w:val="0"/>
          <w:szCs w:val="21"/>
        </w:rPr>
        <w:t>に提出</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w:t>
      </w:r>
    </w:p>
    <w:p w:rsidR="00907D21" w:rsidRPr="005F2BE0" w:rsidRDefault="00907D21" w:rsidP="00907D21">
      <w:pPr>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874883"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記載要領は、</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１</w:t>
      </w:r>
      <w:r w:rsidR="00BA1EC3" w:rsidRPr="005F2BE0">
        <w:rPr>
          <w:rFonts w:ascii="ＭＳ 明朝" w:hAnsi="ＭＳ 明朝" w:cs="ＭＳ Ｐゴシック" w:hint="eastAsia"/>
          <w:bCs/>
          <w:color w:val="000000"/>
          <w:kern w:val="0"/>
          <w:szCs w:val="21"/>
        </w:rPr>
        <w:t xml:space="preserve"> </w:t>
      </w:r>
      <w:r w:rsidRPr="005F2BE0">
        <w:rPr>
          <w:rFonts w:ascii="ＭＳ 明朝" w:hAnsi="ＭＳ 明朝" w:cs="ＭＳ Ｐゴシック" w:hint="eastAsia"/>
          <w:bCs/>
          <w:color w:val="000000"/>
          <w:kern w:val="0"/>
          <w:szCs w:val="21"/>
        </w:rPr>
        <w:t>成年後見人等</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を参照</w:t>
      </w:r>
      <w:r w:rsidR="0018105D" w:rsidRPr="005F2BE0">
        <w:rPr>
          <w:rFonts w:ascii="ＭＳ 明朝" w:hAnsi="ＭＳ 明朝" w:cs="ＭＳ Ｐゴシック" w:hint="eastAsia"/>
          <w:bCs/>
          <w:color w:val="000000"/>
          <w:kern w:val="0"/>
          <w:szCs w:val="21"/>
        </w:rPr>
        <w:t>くだ</w:t>
      </w:r>
      <w:r w:rsidRPr="005F2BE0">
        <w:rPr>
          <w:rFonts w:ascii="ＭＳ 明朝" w:hAnsi="ＭＳ 明朝" w:cs="ＭＳ Ｐゴシック" w:hint="eastAsia"/>
          <w:bCs/>
          <w:color w:val="000000"/>
          <w:kern w:val="0"/>
          <w:szCs w:val="21"/>
        </w:rPr>
        <w:t>さい。</w:t>
      </w:r>
    </w:p>
    <w:p w:rsidR="00AA1D15" w:rsidRPr="005F2BE0" w:rsidRDefault="00AA1D15" w:rsidP="00493398">
      <w:pPr>
        <w:rPr>
          <w:rFonts w:ascii="ＭＳ 明朝" w:hAnsi="ＭＳ 明朝" w:cs="ＭＳ Ｐゴシック"/>
          <w:bCs/>
          <w:color w:val="000000"/>
          <w:kern w:val="0"/>
          <w:sz w:val="24"/>
        </w:rPr>
      </w:pPr>
    </w:p>
    <w:p w:rsidR="00907D21" w:rsidRPr="005F2BE0" w:rsidRDefault="00BB4D18" w:rsidP="00493398">
      <w:pPr>
        <w:rPr>
          <w:rFonts w:ascii="ＭＳ 明朝" w:hAnsi="ＭＳ 明朝" w:cs="ＭＳ Ｐゴシック"/>
          <w:bCs/>
          <w:color w:val="000000"/>
          <w:kern w:val="0"/>
          <w:sz w:val="24"/>
        </w:rPr>
      </w:pPr>
      <w:r w:rsidRPr="005F2BE0">
        <w:rPr>
          <w:rFonts w:ascii="ＭＳ 明朝" w:hAnsi="ＭＳ 明朝" w:cs="ＭＳ Ｐゴシック" w:hint="eastAsia"/>
          <w:bCs/>
          <w:color w:val="000000"/>
          <w:kern w:val="0"/>
          <w:sz w:val="24"/>
        </w:rPr>
        <w:t>【</w:t>
      </w:r>
      <w:r w:rsidRPr="005F2BE0">
        <w:rPr>
          <w:rFonts w:ascii="ＭＳ 明朝" w:hAnsi="ＭＳ 明朝" w:cs="ＭＳ Ｐゴシック" w:hint="eastAsia"/>
          <w:b/>
          <w:color w:val="000000"/>
          <w:kern w:val="0"/>
          <w:sz w:val="24"/>
        </w:rPr>
        <w:t>個別報告2-1</w:t>
      </w:r>
      <w:r w:rsidR="00DB071C" w:rsidRPr="005F2BE0">
        <w:rPr>
          <w:rFonts w:ascii="ＭＳ 明朝" w:hAnsi="ＭＳ 明朝" w:cs="ＭＳ Ｐゴシック" w:hint="eastAsia"/>
          <w:b/>
          <w:color w:val="000000"/>
          <w:kern w:val="0"/>
          <w:sz w:val="24"/>
        </w:rPr>
        <w:t>（</w:t>
      </w:r>
      <w:r w:rsidR="00F7391D"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6</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86092" w:rsidRPr="005F2BE0" w:rsidRDefault="00A50B93" w:rsidP="00AB6AF1">
      <w:pPr>
        <w:ind w:left="422" w:hangingChars="200" w:hanging="422"/>
        <w:rPr>
          <w:rFonts w:ascii="ＭＳ 明朝" w:hAnsi="ＭＳ 明朝" w:cs="ＭＳ Ｐゴシック"/>
          <w:bCs/>
          <w:color w:val="000000"/>
          <w:kern w:val="0"/>
          <w:szCs w:val="21"/>
        </w:rPr>
      </w:pPr>
      <w:r>
        <w:rPr>
          <w:rFonts w:ascii="ＭＳ 明朝" w:hAnsi="ＭＳ 明朝" w:cs="ＭＳ Ｐゴシック"/>
          <w:b/>
          <w:bCs/>
          <w:noProof/>
          <w:color w:val="000000"/>
          <w:kern w:val="0"/>
          <w:szCs w:val="21"/>
        </w:rPr>
        <mc:AlternateContent>
          <mc:Choice Requires="wps">
            <w:drawing>
              <wp:anchor distT="0" distB="0" distL="114300" distR="114300" simplePos="0" relativeHeight="251642368" behindDoc="0" locked="0" layoutInCell="1" allowOverlap="1">
                <wp:simplePos x="0" y="0"/>
                <wp:positionH relativeFrom="column">
                  <wp:posOffset>122555</wp:posOffset>
                </wp:positionH>
                <wp:positionV relativeFrom="paragraph">
                  <wp:posOffset>103505</wp:posOffset>
                </wp:positionV>
                <wp:extent cx="6215380" cy="414020"/>
                <wp:effectExtent l="0" t="0" r="13970" b="24130"/>
                <wp:wrapNone/>
                <wp:docPr id="1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30F5" id="Rectangle 10" o:spid="_x0000_s1026" style="position:absolute;left:0;text-align:left;margin-left:9.65pt;margin-top:8.15pt;width:489.4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" filled="f">
                <v:textbox inset="5.85pt,.7pt,5.85pt,.7pt"/>
              </v:rect>
            </w:pict>
          </mc:Fallback>
        </mc:AlternateContent>
      </w:r>
    </w:p>
    <w:p w:rsidR="00BB4D18" w:rsidRPr="005F2BE0" w:rsidRDefault="00BB4D18" w:rsidP="00AB6AF1">
      <w:pPr>
        <w:ind w:left="420" w:hangingChars="200" w:hanging="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・「成年後見人・任意後見人」は、監督の対象となる成年後見人、任意後見人</w:t>
      </w:r>
      <w:r w:rsidR="00667FB8" w:rsidRPr="005F2BE0">
        <w:rPr>
          <w:rFonts w:ascii="ＭＳ 明朝" w:hAnsi="ＭＳ 明朝" w:cs="ＭＳ Ｐゴシック" w:hint="eastAsia"/>
          <w:bCs/>
          <w:color w:val="000000"/>
          <w:kern w:val="0"/>
          <w:szCs w:val="21"/>
        </w:rPr>
        <w:t>について</w:t>
      </w:r>
      <w:r w:rsidRPr="005F2BE0">
        <w:rPr>
          <w:rFonts w:ascii="ＭＳ 明朝" w:hAnsi="ＭＳ 明朝" w:cs="ＭＳ Ｐゴシック" w:hint="eastAsia"/>
          <w:bCs/>
          <w:color w:val="000000"/>
          <w:kern w:val="0"/>
          <w:szCs w:val="21"/>
        </w:rPr>
        <w:t>記入</w:t>
      </w:r>
      <w:r w:rsidR="0018105D" w:rsidRPr="005F2BE0">
        <w:rPr>
          <w:rFonts w:ascii="ＭＳ 明朝" w:hAnsi="ＭＳ 明朝" w:cs="ＭＳ Ｐゴシック" w:hint="eastAsia"/>
          <w:bCs/>
          <w:color w:val="000000"/>
          <w:kern w:val="0"/>
          <w:szCs w:val="21"/>
        </w:rPr>
        <w:t>くだ</w:t>
      </w:r>
      <w:r w:rsidRPr="005F2BE0">
        <w:rPr>
          <w:rFonts w:ascii="ＭＳ 明朝" w:hAnsi="ＭＳ 明朝" w:cs="ＭＳ Ｐゴシック" w:hint="eastAsia"/>
          <w:bCs/>
          <w:color w:val="000000"/>
          <w:kern w:val="0"/>
          <w:szCs w:val="21"/>
        </w:rPr>
        <w:t>さい。</w:t>
      </w:r>
    </w:p>
    <w:p w:rsidR="00760B69" w:rsidRPr="005F2BE0" w:rsidRDefault="00760B69" w:rsidP="00493398">
      <w:pPr>
        <w:rPr>
          <w:rFonts w:ascii="ＭＳ ゴシック" w:eastAsia="ＭＳ ゴシック" w:hAnsi="ＭＳ ゴシック" w:cs="ＭＳ Ｐゴシック"/>
          <w:b/>
          <w:bCs/>
          <w:color w:val="000000"/>
          <w:kern w:val="0"/>
          <w:sz w:val="24"/>
        </w:rPr>
      </w:pPr>
    </w:p>
    <w:p w:rsidR="00760B69" w:rsidRPr="005F2BE0" w:rsidRDefault="00F12714" w:rsidP="00493398">
      <w:pPr>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874883" w:rsidRPr="005F2BE0">
        <w:rPr>
          <w:rFonts w:ascii="ＭＳ ゴシック" w:eastAsia="ＭＳ ゴシック" w:hAnsi="ＭＳ ゴシック" w:cs="ＭＳ Ｐゴシック" w:hint="eastAsia"/>
          <w:b/>
          <w:bCs/>
          <w:color w:val="000000"/>
          <w:kern w:val="0"/>
          <w:sz w:val="24"/>
        </w:rPr>
        <w:t xml:space="preserve">　</w:t>
      </w:r>
      <w:r w:rsidR="00210546" w:rsidRPr="005F2BE0">
        <w:rPr>
          <w:rFonts w:ascii="ＭＳ ゴシック" w:eastAsia="ＭＳ ゴシック" w:hAnsi="ＭＳ ゴシック" w:cs="ＭＳ Ｐゴシック" w:hint="eastAsia"/>
          <w:b/>
          <w:bCs/>
          <w:color w:val="000000"/>
          <w:kern w:val="0"/>
          <w:sz w:val="24"/>
        </w:rPr>
        <w:t>任意後見</w:t>
      </w:r>
      <w:r w:rsidRPr="005F2BE0">
        <w:rPr>
          <w:rFonts w:ascii="ＭＳ ゴシック" w:eastAsia="ＭＳ ゴシック" w:hAnsi="ＭＳ ゴシック" w:cs="ＭＳ Ｐゴシック" w:hint="eastAsia"/>
          <w:b/>
          <w:bCs/>
          <w:color w:val="000000"/>
          <w:kern w:val="0"/>
          <w:sz w:val="24"/>
        </w:rPr>
        <w:t>人等</w:t>
      </w:r>
      <w:r w:rsidR="00760B69" w:rsidRPr="005F2BE0">
        <w:rPr>
          <w:rFonts w:ascii="ＭＳ ゴシック" w:eastAsia="ＭＳ ゴシック" w:hAnsi="ＭＳ ゴシック" w:cs="ＭＳ Ｐゴシック" w:hint="eastAsia"/>
          <w:b/>
          <w:bCs/>
          <w:color w:val="000000"/>
          <w:kern w:val="0"/>
          <w:sz w:val="24"/>
        </w:rPr>
        <w:t xml:space="preserve">　　</w:t>
      </w:r>
      <w:r w:rsidR="00760B69" w:rsidRPr="005F2BE0">
        <w:rPr>
          <w:rFonts w:ascii="ＭＳ ゴシック" w:eastAsia="ＭＳ ゴシック" w:hAnsi="ＭＳ ゴシック" w:cs="ＭＳ Ｐゴシック" w:hint="eastAsia"/>
          <w:b/>
          <w:bCs/>
          <w:color w:val="000000"/>
          <w:kern w:val="0"/>
          <w:sz w:val="24"/>
          <w:bdr w:val="single" w:sz="4" w:space="0" w:color="auto"/>
        </w:rPr>
        <w:t>報告様式３－１～３－３</w:t>
      </w:r>
    </w:p>
    <w:p w:rsidR="00210546" w:rsidRPr="005F2BE0" w:rsidRDefault="00F86092" w:rsidP="00AB6AF1">
      <w:pPr>
        <w:ind w:leftChars="101" w:left="422" w:hangingChars="100" w:hanging="210"/>
        <w:rPr>
          <w:rFonts w:ascii="ＭＳ 明朝" w:hAnsi="ＭＳ 明朝" w:cs="ＭＳ Ｐゴシック"/>
          <w:color w:val="000000"/>
          <w:kern w:val="0"/>
          <w:szCs w:val="21"/>
        </w:rPr>
      </w:pPr>
      <w:r w:rsidRPr="005F2BE0">
        <w:rPr>
          <w:rFonts w:ascii="ＭＳ 明朝" w:hAnsi="ＭＳ 明朝" w:cs="ＭＳ Ｐゴシック" w:hint="eastAsia"/>
          <w:bCs/>
          <w:color w:val="000000"/>
          <w:kern w:val="0"/>
          <w:szCs w:val="21"/>
        </w:rPr>
        <w:t>●</w:t>
      </w:r>
      <w:r w:rsidR="00F12714" w:rsidRPr="005F2BE0">
        <w:rPr>
          <w:rFonts w:ascii="ＭＳ 明朝" w:hAnsi="ＭＳ 明朝" w:cs="ＭＳ Ｐゴシック" w:hint="eastAsia"/>
          <w:bCs/>
          <w:color w:val="000000"/>
          <w:kern w:val="0"/>
          <w:szCs w:val="21"/>
        </w:rPr>
        <w:t>任意後見契約</w:t>
      </w:r>
      <w:r w:rsidR="00210546" w:rsidRPr="005F2BE0">
        <w:rPr>
          <w:rFonts w:ascii="ＭＳ 明朝" w:hAnsi="ＭＳ 明朝" w:cs="ＭＳ Ｐゴシック" w:hint="eastAsia"/>
          <w:bCs/>
          <w:color w:val="000000"/>
          <w:kern w:val="0"/>
          <w:szCs w:val="21"/>
        </w:rPr>
        <w:t>（任意代理契約を含む）</w:t>
      </w:r>
      <w:r w:rsidR="00C012A9" w:rsidRPr="005F2BE0">
        <w:rPr>
          <w:rFonts w:ascii="ＭＳ 明朝" w:hAnsi="ＭＳ 明朝" w:cs="ＭＳ Ｐゴシック" w:hint="eastAsia"/>
          <w:bCs/>
          <w:color w:val="000000"/>
          <w:kern w:val="0"/>
          <w:szCs w:val="21"/>
        </w:rPr>
        <w:t>を</w:t>
      </w:r>
      <w:r w:rsidR="00210546" w:rsidRPr="005F2BE0">
        <w:rPr>
          <w:rFonts w:ascii="ＭＳ 明朝" w:hAnsi="ＭＳ 明朝" w:cs="ＭＳ Ｐゴシック" w:hint="eastAsia"/>
          <w:bCs/>
          <w:color w:val="000000"/>
          <w:kern w:val="0"/>
          <w:szCs w:val="21"/>
        </w:rPr>
        <w:t>締結したとき</w:t>
      </w:r>
      <w:r w:rsidR="006D4387" w:rsidRPr="005F2BE0">
        <w:rPr>
          <w:rFonts w:ascii="ＭＳ 明朝" w:hAnsi="ＭＳ 明朝" w:cs="ＭＳ Ｐゴシック" w:hint="eastAsia"/>
          <w:bCs/>
          <w:color w:val="000000"/>
          <w:kern w:val="0"/>
          <w:szCs w:val="21"/>
        </w:rPr>
        <w:t>、または</w:t>
      </w:r>
      <w:r w:rsidR="00210546" w:rsidRPr="005F2BE0">
        <w:rPr>
          <w:rFonts w:ascii="ＭＳ 明朝" w:hAnsi="ＭＳ 明朝" w:cs="ＭＳ Ｐゴシック"/>
          <w:color w:val="000000"/>
          <w:kern w:val="0"/>
          <w:szCs w:val="21"/>
        </w:rPr>
        <w:t>任意後見監督人が選任されたとき</w:t>
      </w:r>
      <w:r w:rsidR="006D4387"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hint="eastAsia"/>
          <w:color w:val="000000"/>
          <w:kern w:val="0"/>
          <w:szCs w:val="21"/>
        </w:rPr>
        <w:t>契約の終了したとき</w:t>
      </w:r>
      <w:r w:rsidR="00667FB8" w:rsidRPr="005F2BE0">
        <w:rPr>
          <w:rFonts w:ascii="ＭＳ 明朝" w:hAnsi="ＭＳ 明朝" w:cs="ＭＳ Ｐゴシック" w:hint="eastAsia"/>
          <w:color w:val="000000"/>
          <w:kern w:val="0"/>
          <w:szCs w:val="21"/>
        </w:rPr>
        <w:t>に提出</w:t>
      </w:r>
      <w:r w:rsidR="0018105D" w:rsidRPr="005F2BE0">
        <w:rPr>
          <w:rFonts w:ascii="ＭＳ 明朝" w:hAnsi="ＭＳ 明朝" w:cs="ＭＳ Ｐゴシック" w:hint="eastAsia"/>
          <w:color w:val="000000"/>
          <w:kern w:val="0"/>
          <w:szCs w:val="21"/>
        </w:rPr>
        <w:t>くだ</w:t>
      </w:r>
      <w:r w:rsidR="00667FB8" w:rsidRPr="005F2BE0">
        <w:rPr>
          <w:rFonts w:ascii="ＭＳ 明朝" w:hAnsi="ＭＳ 明朝" w:cs="ＭＳ Ｐゴシック" w:hint="eastAsia"/>
          <w:color w:val="000000"/>
          <w:kern w:val="0"/>
          <w:szCs w:val="21"/>
        </w:rPr>
        <w:t>さい。</w:t>
      </w:r>
    </w:p>
    <w:p w:rsidR="009D6551" w:rsidRPr="00DA72F5" w:rsidRDefault="00907D21" w:rsidP="00907D21">
      <w:pPr>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 xml:space="preserve">　</w:t>
      </w:r>
      <w:r w:rsidR="00F8609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bCs/>
          <w:color w:val="000000"/>
          <w:kern w:val="0"/>
          <w:szCs w:val="21"/>
        </w:rPr>
        <w:t>記載要領は、</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１</w:t>
      </w:r>
      <w:r w:rsidR="00F86092" w:rsidRPr="005F2BE0">
        <w:rPr>
          <w:rFonts w:ascii="ＭＳ 明朝" w:hAnsi="ＭＳ 明朝" w:cs="ＭＳ Ｐゴシック" w:hint="eastAsia"/>
          <w:bCs/>
          <w:color w:val="000000"/>
          <w:kern w:val="0"/>
          <w:szCs w:val="21"/>
        </w:rPr>
        <w:t xml:space="preserve"> </w:t>
      </w:r>
      <w:r w:rsidRPr="005F2BE0">
        <w:rPr>
          <w:rFonts w:ascii="ＭＳ 明朝" w:hAnsi="ＭＳ 明朝" w:cs="ＭＳ Ｐゴシック" w:hint="eastAsia"/>
          <w:bCs/>
          <w:color w:val="000000"/>
          <w:kern w:val="0"/>
          <w:szCs w:val="21"/>
        </w:rPr>
        <w:t>成年後見人等</w:t>
      </w:r>
      <w:r w:rsidR="009D6551" w:rsidRPr="005F2BE0">
        <w:rPr>
          <w:rFonts w:ascii="ＭＳ 明朝" w:hAnsi="ＭＳ 明朝" w:cs="ＭＳ Ｐゴシック" w:hint="eastAsia"/>
          <w:bCs/>
          <w:color w:val="000000"/>
          <w:kern w:val="0"/>
          <w:szCs w:val="21"/>
        </w:rPr>
        <w:t>」</w:t>
      </w:r>
      <w:r w:rsidR="0018105D" w:rsidRPr="005F2BE0">
        <w:rPr>
          <w:rFonts w:ascii="ＭＳ 明朝" w:hAnsi="ＭＳ 明朝" w:cs="ＭＳ Ｐゴシック" w:hint="eastAsia"/>
          <w:bCs/>
          <w:color w:val="000000"/>
          <w:kern w:val="0"/>
          <w:szCs w:val="21"/>
        </w:rPr>
        <w:t>を参照くだ</w:t>
      </w:r>
      <w:r w:rsidRPr="005F2BE0">
        <w:rPr>
          <w:rFonts w:ascii="ＭＳ 明朝" w:hAnsi="ＭＳ 明朝" w:cs="ＭＳ Ｐゴシック" w:hint="eastAsia"/>
          <w:bCs/>
          <w:color w:val="000000"/>
          <w:kern w:val="0"/>
          <w:szCs w:val="21"/>
        </w:rPr>
        <w:t>さい。</w:t>
      </w:r>
    </w:p>
    <w:p w:rsidR="00F15C85" w:rsidRDefault="00210546" w:rsidP="006D4387">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【個別報告3-1</w:t>
      </w:r>
      <w:r w:rsidR="00DB071C" w:rsidRPr="005F2BE0">
        <w:rPr>
          <w:rFonts w:ascii="ＭＳ 明朝" w:hAnsi="ＭＳ 明朝" w:cs="ＭＳ Ｐゴシック" w:hint="eastAsia"/>
          <w:b/>
          <w:color w:val="000000"/>
          <w:kern w:val="0"/>
          <w:sz w:val="24"/>
        </w:rPr>
        <w:t>（</w:t>
      </w:r>
      <w:r w:rsidR="00AA7AF2">
        <w:rPr>
          <w:rFonts w:ascii="ＭＳ 明朝" w:hAnsi="ＭＳ 明朝" w:cs="ＭＳ Ｐゴシック" w:hint="eastAsia"/>
          <w:b/>
          <w:color w:val="000000"/>
          <w:kern w:val="0"/>
          <w:sz w:val="24"/>
        </w:rPr>
        <w:t>20</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15C85" w:rsidRDefault="00A50B93" w:rsidP="00F15C85">
      <w:pPr>
        <w:ind w:firstLineChars="200" w:firstLine="482"/>
        <w:rPr>
          <w:rFonts w:ascii="ＭＳ 明朝" w:hAnsi="ＭＳ 明朝" w:cs="ＭＳ Ｐゴシック"/>
          <w:bCs/>
          <w:color w:val="000000"/>
          <w:kern w:val="0"/>
          <w:szCs w:val="21"/>
        </w:rPr>
      </w:pPr>
      <w:r>
        <w:rPr>
          <w:rFonts w:ascii="ＭＳ 明朝" w:hAnsi="ＭＳ 明朝" w:cs="ＭＳ Ｐゴシック"/>
          <w:b/>
          <w:bCs/>
          <w:noProof/>
          <w:color w:val="000000"/>
          <w:kern w:val="0"/>
          <w:sz w:val="24"/>
        </w:rPr>
        <mc:AlternateContent>
          <mc:Choice Requires="wps">
            <w:drawing>
              <wp:anchor distT="0" distB="0" distL="114300" distR="114300" simplePos="0" relativeHeight="251643392" behindDoc="0" locked="0" layoutInCell="1" allowOverlap="1">
                <wp:simplePos x="0" y="0"/>
                <wp:positionH relativeFrom="column">
                  <wp:posOffset>132080</wp:posOffset>
                </wp:positionH>
                <wp:positionV relativeFrom="paragraph">
                  <wp:posOffset>27305</wp:posOffset>
                </wp:positionV>
                <wp:extent cx="6215380" cy="828040"/>
                <wp:effectExtent l="0" t="0" r="13970" b="10160"/>
                <wp:wrapNone/>
                <wp:docPr id="1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AAF4" id="Rectangle 11" o:spid="_x0000_s1026" style="position:absolute;left:0;text-align:left;margin-left:10.4pt;margin-top:2.15pt;width:489.4pt;height:6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" filled="f">
                <v:textbox inset="5.85pt,.7pt,5.85pt,.7pt"/>
              </v:rect>
            </w:pict>
          </mc:Fallback>
        </mc:AlternateContent>
      </w:r>
    </w:p>
    <w:p w:rsidR="00F15C85" w:rsidRDefault="00BB4D18" w:rsidP="00F15C85">
      <w:pPr>
        <w:ind w:firstLineChars="200" w:firstLine="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・「任意後見監督人の選任」は、監督人が選任されている場合に記入</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。この場合、区分の欄</w:t>
      </w:r>
    </w:p>
    <w:p w:rsidR="00F15C85" w:rsidRPr="00F15C85" w:rsidRDefault="00BB4D18" w:rsidP="00F15C85">
      <w:pPr>
        <w:ind w:firstLineChars="200" w:firstLine="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が「監督人の選任を受けて任意後見人として活動中」と一致します。</w:t>
      </w:r>
    </w:p>
    <w:p w:rsidR="00210546" w:rsidRPr="00F15C85" w:rsidRDefault="00210546" w:rsidP="00210546">
      <w:pPr>
        <w:numPr>
          <w:ilvl w:val="0"/>
          <w:numId w:val="4"/>
        </w:numPr>
        <w:tabs>
          <w:tab w:val="clear" w:pos="360"/>
          <w:tab w:val="num" w:pos="606"/>
          <w:tab w:val="left" w:pos="707"/>
        </w:tabs>
        <w:ind w:left="606" w:hanging="101"/>
        <w:rPr>
          <w:rFonts w:ascii="ＭＳ 明朝" w:hAnsi="ＭＳ 明朝" w:cs="ＭＳ Ｐゴシック"/>
          <w:color w:val="000000"/>
          <w:kern w:val="0"/>
          <w:szCs w:val="21"/>
        </w:rPr>
      </w:pPr>
      <w:r w:rsidRPr="005F2BE0">
        <w:rPr>
          <w:rFonts w:ascii="ＭＳ 明朝" w:hAnsi="ＭＳ 明朝" w:cs="ＭＳ Ｐゴシック"/>
          <w:color w:val="000000"/>
          <w:kern w:val="0"/>
          <w:szCs w:val="21"/>
        </w:rPr>
        <w:t>「報酬」は</w:t>
      </w:r>
      <w:r w:rsidR="00BB4D18" w:rsidRPr="005F2BE0">
        <w:rPr>
          <w:rFonts w:ascii="ＭＳ 明朝" w:hAnsi="ＭＳ 明朝" w:cs="ＭＳ Ｐゴシック" w:hint="eastAsia"/>
          <w:color w:val="000000"/>
          <w:kern w:val="0"/>
          <w:szCs w:val="21"/>
        </w:rPr>
        <w:t>、受任者報酬、任意後見報酬、任意代理報酬の</w:t>
      </w:r>
      <w:r w:rsidRPr="005F2BE0">
        <w:rPr>
          <w:rFonts w:ascii="ＭＳ 明朝" w:hAnsi="ＭＳ 明朝" w:cs="ＭＳ Ｐゴシック"/>
          <w:color w:val="000000"/>
          <w:kern w:val="0"/>
          <w:szCs w:val="21"/>
        </w:rPr>
        <w:t>契約額を月額で記入してください</w:t>
      </w:r>
      <w:r w:rsidR="00BB4D18" w:rsidRPr="005F2BE0">
        <w:rPr>
          <w:rFonts w:ascii="ＭＳ 明朝" w:hAnsi="ＭＳ 明朝" w:cs="ＭＳ Ｐゴシック" w:hint="eastAsia"/>
          <w:color w:val="000000"/>
          <w:kern w:val="0"/>
          <w:szCs w:val="21"/>
        </w:rPr>
        <w:t>。</w:t>
      </w:r>
    </w:p>
    <w:p w:rsidR="00F15C85" w:rsidRDefault="00F15C85" w:rsidP="006D4387">
      <w:pPr>
        <w:rPr>
          <w:rFonts w:ascii="ＭＳ 明朝" w:hAnsi="ＭＳ 明朝" w:cs="ＭＳ Ｐゴシック"/>
          <w:b/>
          <w:color w:val="000000"/>
          <w:kern w:val="0"/>
          <w:sz w:val="24"/>
        </w:rPr>
      </w:pPr>
    </w:p>
    <w:p w:rsidR="00210546" w:rsidRPr="005F2BE0" w:rsidRDefault="00210546" w:rsidP="006D4387">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【個別報告3-2</w:t>
      </w:r>
      <w:r w:rsidR="00DB071C" w:rsidRPr="005F2BE0">
        <w:rPr>
          <w:rFonts w:ascii="ＭＳ 明朝" w:hAnsi="ＭＳ 明朝" w:cs="ＭＳ Ｐゴシック" w:hint="eastAsia"/>
          <w:b/>
          <w:color w:val="000000"/>
          <w:kern w:val="0"/>
          <w:sz w:val="24"/>
        </w:rPr>
        <w:t>（</w:t>
      </w:r>
      <w:r w:rsidR="00AA7AF2">
        <w:rPr>
          <w:rFonts w:ascii="ＭＳ 明朝" w:hAnsi="ＭＳ 明朝" w:cs="ＭＳ Ｐゴシック" w:hint="eastAsia"/>
          <w:b/>
          <w:color w:val="000000"/>
          <w:kern w:val="0"/>
          <w:sz w:val="24"/>
        </w:rPr>
        <w:t>21</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86092" w:rsidRPr="005F2BE0" w:rsidRDefault="00A50B93" w:rsidP="00F86092">
      <w:pPr>
        <w:ind w:leftChars="204" w:left="669" w:hangingChars="100" w:hanging="241"/>
        <w:rPr>
          <w:rFonts w:ascii="ＭＳ 明朝" w:hAnsi="ＭＳ 明朝"/>
          <w:color w:val="000000"/>
          <w:szCs w:val="21"/>
        </w:rPr>
      </w:pPr>
      <w:r>
        <w:rPr>
          <w:rFonts w:ascii="ＭＳ 明朝" w:hAnsi="ＭＳ 明朝" w:cs="ＭＳ Ｐゴシック"/>
          <w:b/>
          <w:bCs/>
          <w:noProof/>
          <w:color w:val="000000"/>
          <w:kern w:val="0"/>
          <w:sz w:val="24"/>
        </w:rPr>
        <mc:AlternateContent>
          <mc:Choice Requires="wps">
            <w:drawing>
              <wp:anchor distT="0" distB="0" distL="114300" distR="114300" simplePos="0" relativeHeight="251644416" behindDoc="0" locked="0" layoutInCell="1" allowOverlap="1">
                <wp:simplePos x="0" y="0"/>
                <wp:positionH relativeFrom="column">
                  <wp:posOffset>122555</wp:posOffset>
                </wp:positionH>
                <wp:positionV relativeFrom="paragraph">
                  <wp:posOffset>103505</wp:posOffset>
                </wp:positionV>
                <wp:extent cx="6215380" cy="621030"/>
                <wp:effectExtent l="0" t="0" r="13970" b="26670"/>
                <wp:wrapNone/>
                <wp:docPr id="1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621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EEBF" id="Rectangle 12" o:spid="_x0000_s1026" style="position:absolute;left:0;text-align:left;margin-left:9.65pt;margin-top:8.15pt;width:489.4pt;height:48.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kaewIAAPw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" filled="f">
                <v:textbox inset="5.85pt,.7pt,5.85pt,.7pt"/>
              </v:rect>
            </w:pict>
          </mc:Fallback>
        </mc:AlternateContent>
      </w:r>
    </w:p>
    <w:p w:rsidR="00F15C85" w:rsidRDefault="00210546" w:rsidP="00F15C85">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・任意後見契約・任意代理契約書の添付はしないでください。その代わりに個別報告に契約締結年月、</w:t>
      </w:r>
    </w:p>
    <w:p w:rsidR="006D4387" w:rsidRDefault="00210546" w:rsidP="00F15C85">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代理権の内容を明記して</w:t>
      </w:r>
      <w:r w:rsidR="0018105D" w:rsidRPr="005F2BE0">
        <w:rPr>
          <w:rFonts w:ascii="ＭＳ 明朝" w:hAnsi="ＭＳ 明朝" w:hint="eastAsia"/>
          <w:color w:val="000000"/>
          <w:szCs w:val="21"/>
        </w:rPr>
        <w:t>くだ</w:t>
      </w:r>
      <w:r w:rsidRPr="005F2BE0">
        <w:rPr>
          <w:rFonts w:ascii="ＭＳ 明朝" w:hAnsi="ＭＳ 明朝" w:hint="eastAsia"/>
          <w:color w:val="000000"/>
          <w:szCs w:val="21"/>
        </w:rPr>
        <w:t>さい。</w:t>
      </w:r>
    </w:p>
    <w:p w:rsidR="00F15C85" w:rsidRPr="00F15C85" w:rsidRDefault="00F15C85" w:rsidP="00F15C85">
      <w:pPr>
        <w:ind w:leftChars="204" w:left="638" w:hangingChars="100" w:hanging="210"/>
        <w:rPr>
          <w:rFonts w:ascii="ＭＳ 明朝" w:hAnsi="ＭＳ 明朝"/>
          <w:color w:val="000000"/>
          <w:szCs w:val="21"/>
        </w:rPr>
      </w:pPr>
    </w:p>
    <w:p w:rsidR="0009150C" w:rsidRPr="005F2BE0" w:rsidRDefault="0009150C" w:rsidP="0009150C">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【個別報告3-3（</w:t>
      </w:r>
      <w:r w:rsidR="00AA7AF2">
        <w:rPr>
          <w:rFonts w:ascii="ＭＳ 明朝" w:hAnsi="ＭＳ 明朝" w:cs="ＭＳ Ｐゴシック" w:hint="eastAsia"/>
          <w:b/>
          <w:color w:val="000000"/>
          <w:kern w:val="0"/>
          <w:sz w:val="24"/>
        </w:rPr>
        <w:t>22</w:t>
      </w:r>
      <w:r w:rsidRPr="005F2BE0">
        <w:rPr>
          <w:rFonts w:ascii="ＭＳ 明朝" w:hAnsi="ＭＳ 明朝" w:cs="ＭＳ Ｐゴシック" w:hint="eastAsia"/>
          <w:b/>
          <w:color w:val="000000"/>
          <w:kern w:val="0"/>
          <w:sz w:val="24"/>
        </w:rPr>
        <w:t>ページ）】</w:t>
      </w:r>
    </w:p>
    <w:p w:rsidR="0009150C" w:rsidRPr="005F2BE0" w:rsidRDefault="00A50B93" w:rsidP="0009150C">
      <w:pPr>
        <w:ind w:leftChars="204" w:left="669" w:hangingChars="100" w:hanging="241"/>
        <w:rPr>
          <w:rFonts w:ascii="ＭＳ 明朝" w:hAnsi="ＭＳ 明朝"/>
          <w:color w:val="000000"/>
          <w:szCs w:val="21"/>
        </w:rPr>
      </w:pPr>
      <w:r>
        <w:rPr>
          <w:rFonts w:ascii="ＭＳ 明朝" w:hAnsi="ＭＳ 明朝" w:cs="ＭＳ Ｐゴシック"/>
          <w:b/>
          <w:bCs/>
          <w:noProof/>
          <w:color w:val="000000"/>
          <w:kern w:val="0"/>
          <w:sz w:val="24"/>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103505</wp:posOffset>
                </wp:positionV>
                <wp:extent cx="6215380" cy="388620"/>
                <wp:effectExtent l="0" t="0" r="13970" b="11430"/>
                <wp:wrapNone/>
                <wp:docPr id="10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B46D" id="Rectangle 18" o:spid="_x0000_s1026" style="position:absolute;left:0;text-align:left;margin-left:9.65pt;margin-top:8.15pt;width:489.4pt;height:3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W2ewIAAPw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" filled="f">
                <v:textbox inset="5.85pt,.7pt,5.85pt,.7pt"/>
              </v:rect>
            </w:pict>
          </mc:Fallback>
        </mc:AlternateContent>
      </w:r>
    </w:p>
    <w:p w:rsidR="0009150C" w:rsidRPr="005F2BE0" w:rsidRDefault="0009150C" w:rsidP="00760B69">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・委任契約段階の場合、「現在の後見活動の計画・内容」の欄に、活動内容を記載ください。</w:t>
      </w:r>
    </w:p>
    <w:p w:rsidR="00760B69" w:rsidRPr="005F2BE0" w:rsidRDefault="00760B69" w:rsidP="00760B69">
      <w:pPr>
        <w:ind w:leftChars="204" w:left="638" w:hangingChars="100" w:hanging="210"/>
        <w:rPr>
          <w:rFonts w:ascii="ＭＳ 明朝" w:hAnsi="ＭＳ 明朝"/>
          <w:color w:val="000000"/>
          <w:szCs w:val="21"/>
        </w:rPr>
      </w:pPr>
    </w:p>
    <w:p w:rsidR="00760B69" w:rsidRPr="005F2BE0" w:rsidRDefault="00F86092" w:rsidP="00D1500E">
      <w:pPr>
        <w:tabs>
          <w:tab w:val="left" w:pos="505"/>
        </w:tabs>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４ </w:t>
      </w:r>
      <w:r w:rsidR="00DA72F5">
        <w:rPr>
          <w:rFonts w:ascii="ＭＳ ゴシック" w:eastAsia="ＭＳ ゴシック" w:hAnsi="ＭＳ ゴシック" w:cs="ＭＳ Ｐゴシック" w:hint="eastAsia"/>
          <w:b/>
          <w:bCs/>
          <w:color w:val="000000"/>
          <w:kern w:val="0"/>
          <w:sz w:val="24"/>
        </w:rPr>
        <w:t>その他</w:t>
      </w:r>
    </w:p>
    <w:p w:rsidR="00210546" w:rsidRPr="005F2BE0" w:rsidRDefault="005E1523" w:rsidP="005E1523">
      <w:pPr>
        <w:tabs>
          <w:tab w:val="left" w:pos="505"/>
        </w:tabs>
        <w:ind w:firstLineChars="150" w:firstLine="361"/>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(1</w:t>
      </w:r>
      <w:r w:rsidR="00F86092" w:rsidRPr="005F2BE0">
        <w:rPr>
          <w:rFonts w:ascii="ＭＳ ゴシック" w:eastAsia="ＭＳ ゴシック" w:hAnsi="ＭＳ ゴシック" w:cs="ＭＳ Ｐゴシック" w:hint="eastAsia"/>
          <w:b/>
          <w:bCs/>
          <w:color w:val="000000"/>
          <w:kern w:val="0"/>
          <w:sz w:val="24"/>
        </w:rPr>
        <w:t>)</w:t>
      </w:r>
      <w:r w:rsidRPr="005F2BE0">
        <w:rPr>
          <w:rFonts w:ascii="ＭＳ ゴシック" w:eastAsia="ＭＳ ゴシック" w:hAnsi="ＭＳ ゴシック" w:cs="ＭＳ Ｐゴシック" w:hint="eastAsia"/>
          <w:b/>
          <w:bCs/>
          <w:color w:val="000000"/>
          <w:kern w:val="0"/>
          <w:sz w:val="24"/>
        </w:rPr>
        <w:t xml:space="preserve"> </w:t>
      </w:r>
      <w:r w:rsidR="00210546" w:rsidRPr="005F2BE0">
        <w:rPr>
          <w:rFonts w:ascii="ＭＳ ゴシック" w:eastAsia="ＭＳ ゴシック" w:hAnsi="ＭＳ ゴシック" w:cs="ＭＳ Ｐゴシック" w:hint="eastAsia"/>
          <w:b/>
          <w:bCs/>
          <w:color w:val="000000"/>
          <w:kern w:val="0"/>
          <w:sz w:val="24"/>
        </w:rPr>
        <w:t>複数後見のとき</w:t>
      </w:r>
    </w:p>
    <w:p w:rsidR="00210546" w:rsidRPr="005F2BE0" w:rsidRDefault="00F86092" w:rsidP="00AB6AF1">
      <w:pPr>
        <w:tabs>
          <w:tab w:val="left" w:pos="606"/>
        </w:tabs>
        <w:ind w:firstLineChars="200" w:firstLine="420"/>
        <w:rPr>
          <w:rFonts w:ascii="ＭＳ 明朝" w:hAnsi="ＭＳ 明朝"/>
          <w:color w:val="000000"/>
          <w:kern w:val="0"/>
          <w:szCs w:val="21"/>
        </w:rPr>
      </w:pPr>
      <w:r w:rsidRPr="005F2BE0">
        <w:rPr>
          <w:rFonts w:ascii="ＭＳ 明朝" w:hAnsi="ＭＳ 明朝" w:hint="eastAsia"/>
          <w:color w:val="000000"/>
          <w:kern w:val="0"/>
          <w:szCs w:val="21"/>
        </w:rPr>
        <w:t>●</w:t>
      </w:r>
      <w:r w:rsidR="00210546" w:rsidRPr="005F2BE0">
        <w:rPr>
          <w:rFonts w:ascii="ＭＳ 明朝" w:hAnsi="ＭＳ 明朝" w:hint="eastAsia"/>
          <w:color w:val="000000"/>
          <w:kern w:val="0"/>
          <w:szCs w:val="21"/>
        </w:rPr>
        <w:t>複数後見の活動報告書は受任者がそれぞれ提出してください。</w:t>
      </w:r>
    </w:p>
    <w:p w:rsidR="00210546" w:rsidRPr="00DA72F5" w:rsidRDefault="00F86092" w:rsidP="00DA72F5">
      <w:pPr>
        <w:tabs>
          <w:tab w:val="left" w:pos="606"/>
        </w:tabs>
        <w:ind w:firstLineChars="200" w:firstLine="420"/>
        <w:rPr>
          <w:rFonts w:ascii="ＭＳ 明朝" w:hAnsi="ＭＳ 明朝" w:cs="ＭＳ Ｐゴシック"/>
          <w:color w:val="000000"/>
          <w:kern w:val="0"/>
          <w:szCs w:val="21"/>
        </w:rPr>
      </w:pPr>
      <w:r w:rsidRPr="005F2BE0">
        <w:rPr>
          <w:rFonts w:ascii="ＭＳ 明朝" w:hAnsi="ＭＳ 明朝" w:hint="eastAsia"/>
          <w:color w:val="000000"/>
          <w:szCs w:val="21"/>
        </w:rPr>
        <w:t>●</w:t>
      </w:r>
      <w:r w:rsidR="00210546" w:rsidRPr="005F2BE0">
        <w:rPr>
          <w:rFonts w:ascii="ＭＳ 明朝" w:hAnsi="ＭＳ 明朝"/>
          <w:color w:val="000000"/>
          <w:szCs w:val="21"/>
        </w:rPr>
        <w:t>複数後見人のそれぞれの権限の範囲等について記入してくださ</w:t>
      </w:r>
      <w:r w:rsidR="00210546" w:rsidRPr="005F2BE0">
        <w:rPr>
          <w:rFonts w:ascii="ＭＳ 明朝" w:hAnsi="ＭＳ 明朝"/>
          <w:color w:val="000000"/>
          <w:kern w:val="0"/>
          <w:szCs w:val="21"/>
        </w:rPr>
        <w:t>い。</w:t>
      </w:r>
    </w:p>
    <w:p w:rsidR="00210546" w:rsidRPr="005F2BE0" w:rsidRDefault="00F86092" w:rsidP="00CE5A40">
      <w:pPr>
        <w:tabs>
          <w:tab w:val="left" w:pos="505"/>
        </w:tabs>
        <w:ind w:leftChars="102" w:left="214"/>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210546" w:rsidRPr="005F2BE0">
        <w:rPr>
          <w:rFonts w:ascii="ＭＳ ゴシック" w:eastAsia="ＭＳ ゴシック" w:hAnsi="ＭＳ ゴシック" w:cs="ＭＳ Ｐゴシック" w:hint="eastAsia"/>
          <w:b/>
          <w:bCs/>
          <w:color w:val="000000"/>
          <w:kern w:val="0"/>
          <w:sz w:val="24"/>
        </w:rPr>
        <w:t>法人後見及び法人後見監督のとき</w:t>
      </w:r>
    </w:p>
    <w:p w:rsidR="0009150C" w:rsidRPr="005F2BE0" w:rsidRDefault="00F86092" w:rsidP="00AB6AF1">
      <w:pPr>
        <w:ind w:leftChars="224" w:left="680" w:hangingChars="100" w:hanging="210"/>
        <w:rPr>
          <w:rFonts w:ascii="ＭＳ 明朝" w:hAnsi="ＭＳ 明朝"/>
          <w:color w:val="000000"/>
          <w:szCs w:val="21"/>
        </w:rPr>
      </w:pPr>
      <w:r w:rsidRPr="005F2BE0">
        <w:rPr>
          <w:rFonts w:ascii="ＭＳ 明朝" w:hAnsi="ＭＳ 明朝" w:hint="eastAsia"/>
          <w:color w:val="000000"/>
          <w:szCs w:val="21"/>
        </w:rPr>
        <w:t>●</w:t>
      </w:r>
      <w:r w:rsidR="005819F5" w:rsidRPr="005F2BE0">
        <w:rPr>
          <w:rFonts w:ascii="ＭＳ 明朝" w:hAnsi="ＭＳ 明朝" w:hint="eastAsia"/>
          <w:color w:val="000000"/>
          <w:szCs w:val="21"/>
        </w:rPr>
        <w:t>都道府県士会</w:t>
      </w:r>
      <w:r w:rsidR="00210546" w:rsidRPr="005F2BE0">
        <w:rPr>
          <w:rFonts w:ascii="ＭＳ 明朝" w:hAnsi="ＭＳ 明朝"/>
          <w:color w:val="000000"/>
          <w:szCs w:val="21"/>
        </w:rPr>
        <w:t>において、</w:t>
      </w:r>
      <w:r w:rsidR="00210546" w:rsidRPr="005F2BE0">
        <w:rPr>
          <w:rFonts w:ascii="ＭＳ 明朝" w:hAnsi="ＭＳ 明朝"/>
          <w:color w:val="000000"/>
          <w:szCs w:val="21"/>
          <w:u w:val="wave"/>
        </w:rPr>
        <w:t>法人後見・法人後見監督</w:t>
      </w:r>
      <w:r w:rsidR="00210546" w:rsidRPr="005F2BE0">
        <w:rPr>
          <w:rFonts w:ascii="ＭＳ 明朝" w:hAnsi="ＭＳ 明朝" w:hint="eastAsia"/>
          <w:color w:val="000000"/>
          <w:szCs w:val="21"/>
          <w:u w:val="wave"/>
        </w:rPr>
        <w:t>を行った場合の</w:t>
      </w:r>
      <w:r w:rsidR="00BA1EC3" w:rsidRPr="005F2BE0">
        <w:rPr>
          <w:rFonts w:ascii="ＭＳ 明朝" w:hAnsi="ＭＳ 明朝"/>
          <w:color w:val="000000"/>
          <w:szCs w:val="21"/>
          <w:u w:val="wave"/>
        </w:rPr>
        <w:t>報告書は</w:t>
      </w:r>
      <w:r w:rsidR="00AB6AF1" w:rsidRPr="005F2BE0">
        <w:rPr>
          <w:rFonts w:ascii="ＭＳ 明朝" w:hAnsi="ＭＳ 明朝" w:hint="eastAsia"/>
          <w:color w:val="000000"/>
          <w:szCs w:val="21"/>
          <w:u w:val="wave"/>
        </w:rPr>
        <w:t>、</w:t>
      </w:r>
      <w:r w:rsidR="00BA1EC3" w:rsidRPr="005F2BE0">
        <w:rPr>
          <w:rFonts w:ascii="ＭＳ 明朝" w:hAnsi="ＭＳ 明朝"/>
          <w:color w:val="000000"/>
          <w:szCs w:val="21"/>
          <w:u w:val="wave"/>
        </w:rPr>
        <w:t>本報告書とは別</w:t>
      </w:r>
      <w:r w:rsidR="00BA1EC3" w:rsidRPr="005F2BE0">
        <w:rPr>
          <w:rFonts w:ascii="ＭＳ 明朝" w:hAnsi="ＭＳ 明朝" w:hint="eastAsia"/>
          <w:color w:val="000000"/>
          <w:szCs w:val="21"/>
          <w:u w:val="wave"/>
        </w:rPr>
        <w:t>様式</w:t>
      </w:r>
      <w:r w:rsidR="00875E77" w:rsidRPr="005F2BE0">
        <w:rPr>
          <w:rFonts w:ascii="ＭＳ 明朝" w:hAnsi="ＭＳ 明朝"/>
          <w:color w:val="000000"/>
          <w:szCs w:val="21"/>
          <w:u w:val="wave"/>
        </w:rPr>
        <w:t>となります</w:t>
      </w:r>
      <w:r w:rsidR="00875E77" w:rsidRPr="005F2BE0">
        <w:rPr>
          <w:rFonts w:ascii="ＭＳ 明朝" w:hAnsi="ＭＳ 明朝" w:hint="eastAsia"/>
          <w:color w:val="000000"/>
          <w:szCs w:val="21"/>
        </w:rPr>
        <w:t>。</w:t>
      </w:r>
    </w:p>
    <w:p w:rsidR="00210546" w:rsidRPr="005F2BE0" w:rsidRDefault="00875E77" w:rsidP="00DA72F5">
      <w:pPr>
        <w:ind w:leftChars="224" w:left="470" w:firstLineChars="100" w:firstLine="210"/>
        <w:rPr>
          <w:rFonts w:ascii="ＭＳ 明朝" w:hAnsi="ＭＳ 明朝"/>
          <w:color w:val="000000"/>
          <w:szCs w:val="21"/>
        </w:rPr>
      </w:pPr>
      <w:r w:rsidRPr="005F2BE0">
        <w:rPr>
          <w:rFonts w:ascii="ＭＳ 明朝" w:hAnsi="ＭＳ 明朝" w:hint="eastAsia"/>
          <w:color w:val="000000"/>
          <w:szCs w:val="21"/>
        </w:rPr>
        <w:t>法人後見の報告書様式は、法人後見実施都道府県社会福祉士会宛てにお送りしていますので、都道府県社会福祉士会</w:t>
      </w:r>
      <w:r w:rsidR="00210546" w:rsidRPr="005F2BE0">
        <w:rPr>
          <w:rFonts w:ascii="ＭＳ 明朝" w:hAnsi="ＭＳ 明朝"/>
          <w:color w:val="000000"/>
          <w:szCs w:val="21"/>
        </w:rPr>
        <w:t>事務局にお問い合わせ</w:t>
      </w:r>
      <w:r w:rsidR="0018105D" w:rsidRPr="005F2BE0">
        <w:rPr>
          <w:rFonts w:ascii="ＭＳ 明朝" w:hAnsi="ＭＳ 明朝" w:hint="eastAsia"/>
          <w:color w:val="000000"/>
          <w:szCs w:val="21"/>
        </w:rPr>
        <w:t>くだ</w:t>
      </w:r>
      <w:r w:rsidR="00210546" w:rsidRPr="005F2BE0">
        <w:rPr>
          <w:rFonts w:ascii="ＭＳ 明朝" w:hAnsi="ＭＳ 明朝"/>
          <w:color w:val="000000"/>
          <w:szCs w:val="21"/>
        </w:rPr>
        <w:t>さい。</w:t>
      </w:r>
    </w:p>
    <w:p w:rsidR="00F15C85" w:rsidRPr="00F15C85" w:rsidRDefault="00F075DE" w:rsidP="00F15C85">
      <w:pPr>
        <w:pStyle w:val="ad"/>
      </w:pPr>
      <w:r w:rsidRPr="005F2BE0">
        <w:rPr>
          <w:rFonts w:hint="eastAsia"/>
        </w:rPr>
        <w:t>以上</w:t>
      </w:r>
    </w:p>
    <w:p w:rsidR="00A50B93" w:rsidRDefault="00A50B93" w:rsidP="00D83E17">
      <w:pPr>
        <w:pStyle w:val="ad"/>
        <w:ind w:right="840"/>
        <w:jc w:val="both"/>
        <w:rPr>
          <w:rFonts w:hint="eastAsia"/>
        </w:rPr>
      </w:pPr>
    </w:p>
    <w:tbl>
      <w:tblPr>
        <w:tblStyle w:val="aa"/>
        <w:tblpPr w:leftFromText="142" w:rightFromText="142" w:vertAnchor="page" w:horzAnchor="page" w:tblpX="3316" w:tblpY="406"/>
        <w:tblW w:w="0" w:type="auto"/>
        <w:tblLook w:val="04A0" w:firstRow="1" w:lastRow="0" w:firstColumn="1" w:lastColumn="0" w:noHBand="0" w:noVBand="1"/>
      </w:tblPr>
      <w:tblGrid>
        <w:gridCol w:w="6232"/>
      </w:tblGrid>
      <w:tr w:rsidR="00A50B93" w:rsidTr="008C1C6D">
        <w:trPr>
          <w:trHeight w:val="701"/>
        </w:trPr>
        <w:tc>
          <w:tcPr>
            <w:tcW w:w="6232" w:type="dxa"/>
            <w:vAlign w:val="center"/>
          </w:tcPr>
          <w:p w:rsidR="00A50B93" w:rsidRPr="00080CD8" w:rsidRDefault="00A50B93" w:rsidP="008C1C6D">
            <w:pPr>
              <w:rPr>
                <w:b/>
                <w:sz w:val="28"/>
              </w:rPr>
            </w:pPr>
            <w:r w:rsidRPr="00080CD8">
              <w:rPr>
                <w:rFonts w:hint="eastAsia"/>
                <w:b/>
                <w:sz w:val="28"/>
              </w:rPr>
              <w:lastRenderedPageBreak/>
              <w:t>これ以降</w:t>
            </w:r>
            <w:r w:rsidRPr="00080CD8">
              <w:rPr>
                <w:b/>
                <w:sz w:val="28"/>
              </w:rPr>
              <w:t>、福岡県独自の</w:t>
            </w:r>
            <w:r w:rsidRPr="00080CD8">
              <w:rPr>
                <w:rFonts w:hint="eastAsia"/>
                <w:b/>
                <w:sz w:val="28"/>
              </w:rPr>
              <w:t>追加</w:t>
            </w:r>
            <w:r w:rsidRPr="00080CD8">
              <w:rPr>
                <w:b/>
                <w:sz w:val="28"/>
              </w:rPr>
              <w:t>事項の記入例です</w:t>
            </w:r>
          </w:p>
        </w:tc>
      </w:tr>
    </w:tbl>
    <w:p w:rsidR="00A50B93" w:rsidRPr="00F03586" w:rsidRDefault="00A50B93" w:rsidP="00A50B9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A50B93" w:rsidRPr="001A4601" w:rsidTr="008C1C6D">
        <w:tc>
          <w:tcPr>
            <w:tcW w:w="4691" w:type="dxa"/>
            <w:gridSpan w:val="3"/>
            <w:tcBorders>
              <w:top w:val="nil"/>
              <w:left w:val="nil"/>
              <w:right w:val="nil"/>
            </w:tcBorders>
          </w:tcPr>
          <w:p w:rsidR="00A50B93" w:rsidRPr="001A4601" w:rsidRDefault="00A50B93" w:rsidP="008C1C6D">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A50B93" w:rsidRPr="001A4601" w:rsidRDefault="00A50B93" w:rsidP="008C1C6D">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Pr>
                <w:rFonts w:ascii="ＭＳ 明朝" w:hAnsi="ＭＳ 明朝" w:hint="eastAsia"/>
                <w:szCs w:val="21"/>
              </w:rPr>
              <w:t xml:space="preserve">　　</w:t>
            </w:r>
            <w:r w:rsidRPr="001A4601">
              <w:rPr>
                <w:rFonts w:ascii="ＭＳ 明朝" w:hAnsi="ＭＳ 明朝" w:hint="eastAsia"/>
                <w:szCs w:val="21"/>
                <w:lang w:eastAsia="zh-TW"/>
              </w:rPr>
              <w:t>年　　　月　　　日</w:t>
            </w:r>
          </w:p>
        </w:tc>
      </w:tr>
      <w:tr w:rsidR="00A50B93" w:rsidRPr="001A4601" w:rsidTr="008C1C6D">
        <w:trPr>
          <w:trHeight w:val="378"/>
        </w:trPr>
        <w:tc>
          <w:tcPr>
            <w:tcW w:w="1685" w:type="dxa"/>
            <w:vMerge w:val="restart"/>
            <w:vAlign w:val="center"/>
          </w:tcPr>
          <w:p w:rsidR="00A50B93" w:rsidRPr="001A4601" w:rsidRDefault="00A50B93" w:rsidP="008C1C6D">
            <w:pPr>
              <w:spacing w:line="300" w:lineRule="exact"/>
              <w:rPr>
                <w:lang w:eastAsia="zh-TW"/>
              </w:rPr>
            </w:pPr>
            <w:r w:rsidRPr="001A4601">
              <w:rPr>
                <w:rFonts w:hint="eastAsia"/>
                <w:lang w:eastAsia="zh-TW"/>
              </w:rPr>
              <w:t>報告者</w:t>
            </w:r>
          </w:p>
          <w:p w:rsidR="00A50B93" w:rsidRPr="001A4601" w:rsidRDefault="00A50B93" w:rsidP="008C1C6D">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A50B93" w:rsidRPr="001A4601" w:rsidRDefault="00A50B93" w:rsidP="008C1C6D">
            <w:pPr>
              <w:spacing w:line="300" w:lineRule="exact"/>
              <w:jc w:val="distribute"/>
            </w:pPr>
            <w:r w:rsidRPr="001A4601">
              <w:rPr>
                <w:rFonts w:hint="eastAsia"/>
              </w:rPr>
              <w:t>受講者番号</w:t>
            </w:r>
          </w:p>
        </w:tc>
        <w:tc>
          <w:tcPr>
            <w:tcW w:w="2835" w:type="dxa"/>
            <w:gridSpan w:val="2"/>
            <w:vAlign w:val="center"/>
          </w:tcPr>
          <w:p w:rsidR="00A50B93" w:rsidRPr="001A4601" w:rsidRDefault="00A50B93" w:rsidP="008C1C6D">
            <w:pPr>
              <w:spacing w:line="300" w:lineRule="exact"/>
            </w:pPr>
          </w:p>
        </w:tc>
        <w:tc>
          <w:tcPr>
            <w:tcW w:w="1701" w:type="dxa"/>
            <w:vAlign w:val="center"/>
          </w:tcPr>
          <w:p w:rsidR="00A50B93" w:rsidRPr="001A4601" w:rsidRDefault="00A50B93" w:rsidP="008C1C6D">
            <w:pPr>
              <w:spacing w:line="300" w:lineRule="exact"/>
              <w:ind w:leftChars="16" w:left="34"/>
              <w:jc w:val="distribute"/>
            </w:pPr>
            <w:r>
              <w:rPr>
                <w:noProof/>
              </w:rPr>
              <mc:AlternateContent>
                <mc:Choice Requires="wps">
                  <w:drawing>
                    <wp:anchor distT="0" distB="0" distL="114300" distR="114300" simplePos="0" relativeHeight="251684352" behindDoc="0" locked="0" layoutInCell="1" allowOverlap="1">
                      <wp:simplePos x="0" y="0"/>
                      <wp:positionH relativeFrom="margin">
                        <wp:posOffset>-1094105</wp:posOffset>
                      </wp:positionH>
                      <wp:positionV relativeFrom="paragraph">
                        <wp:posOffset>93980</wp:posOffset>
                      </wp:positionV>
                      <wp:extent cx="3667125" cy="466725"/>
                      <wp:effectExtent l="19050" t="19050" r="28575" b="257175"/>
                      <wp:wrapNone/>
                      <wp:docPr id="107"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66725"/>
                              </a:xfrm>
                              <a:prstGeom prst="wedgeRoundRectCallout">
                                <a:avLst>
                                  <a:gd name="adj1" fmla="val -6407"/>
                                  <a:gd name="adj2" fmla="val 9386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6" o:spid="_x0000_s1048" type="#_x0000_t62" style="position:absolute;left:0;text-align:left;margin-left:-86.15pt;margin-top:7.4pt;width:288.75pt;height:36.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" adj="9416,31074"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v:textbox>
                      <w10:wrap anchorx="margin"/>
                    </v:shape>
                  </w:pict>
                </mc:Fallback>
              </mc:AlternateContent>
            </w:r>
            <w:r w:rsidRPr="001A4601">
              <w:rPr>
                <w:rFonts w:hint="eastAsia"/>
              </w:rPr>
              <w:t>都道府県士会</w:t>
            </w:r>
          </w:p>
        </w:tc>
        <w:tc>
          <w:tcPr>
            <w:tcW w:w="2408" w:type="dxa"/>
            <w:vAlign w:val="center"/>
          </w:tcPr>
          <w:p w:rsidR="00A50B93" w:rsidRPr="001A4601" w:rsidRDefault="00A50B93" w:rsidP="008C1C6D">
            <w:pPr>
              <w:spacing w:line="300" w:lineRule="exact"/>
              <w:ind w:left="366"/>
            </w:pPr>
          </w:p>
        </w:tc>
      </w:tr>
      <w:tr w:rsidR="00A50B93" w:rsidRPr="001A4601" w:rsidTr="008C1C6D">
        <w:trPr>
          <w:trHeight w:val="429"/>
        </w:trPr>
        <w:tc>
          <w:tcPr>
            <w:tcW w:w="1685" w:type="dxa"/>
            <w:vMerge/>
            <w:vAlign w:val="center"/>
          </w:tcPr>
          <w:p w:rsidR="00A50B93" w:rsidRPr="001A4601" w:rsidRDefault="00A50B93" w:rsidP="008C1C6D">
            <w:pPr>
              <w:spacing w:line="280" w:lineRule="exact"/>
            </w:pPr>
          </w:p>
        </w:tc>
        <w:tc>
          <w:tcPr>
            <w:tcW w:w="1468" w:type="dxa"/>
            <w:vAlign w:val="center"/>
          </w:tcPr>
          <w:p w:rsidR="00A50B93" w:rsidRPr="001A4601" w:rsidRDefault="00A50B93" w:rsidP="008C1C6D">
            <w:pPr>
              <w:spacing w:line="280" w:lineRule="exact"/>
              <w:jc w:val="distribute"/>
            </w:pPr>
            <w:r w:rsidRPr="001A4601">
              <w:rPr>
                <w:rFonts w:hint="eastAsia"/>
              </w:rPr>
              <w:t>氏名</w:t>
            </w:r>
          </w:p>
        </w:tc>
        <w:tc>
          <w:tcPr>
            <w:tcW w:w="6944" w:type="dxa"/>
            <w:gridSpan w:val="4"/>
            <w:vAlign w:val="center"/>
          </w:tcPr>
          <w:p w:rsidR="00A50B93" w:rsidRPr="001A4601" w:rsidRDefault="00A50B93" w:rsidP="008C1C6D">
            <w:pPr>
              <w:spacing w:line="280" w:lineRule="exact"/>
            </w:pPr>
          </w:p>
        </w:tc>
      </w:tr>
    </w:tbl>
    <w:p w:rsidR="00A50B93" w:rsidRPr="001A4601" w:rsidRDefault="00A50B93" w:rsidP="00A50B93">
      <w:pPr>
        <w:spacing w:line="160" w:lineRule="exact"/>
        <w:rPr>
          <w:rFonts w:ascii="ＭＳ ゴシック" w:eastAsia="ＭＳ ゴシック" w:hAnsi="ＭＳ ゴシック"/>
        </w:rPr>
      </w:pPr>
    </w:p>
    <w:p w:rsidR="00A50B93" w:rsidRPr="001A4601" w:rsidRDefault="00A50B93" w:rsidP="00A50B9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pPr w:leftFromText="142" w:rightFromText="142" w:vertAnchor="text" w:tblpX="9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448"/>
        <w:gridCol w:w="954"/>
        <w:gridCol w:w="180"/>
        <w:gridCol w:w="529"/>
        <w:gridCol w:w="180"/>
        <w:gridCol w:w="954"/>
        <w:gridCol w:w="851"/>
        <w:gridCol w:w="1275"/>
      </w:tblGrid>
      <w:tr w:rsidR="00A50B93" w:rsidRPr="001A4601" w:rsidTr="008C1C6D">
        <w:trPr>
          <w:cantSplit/>
          <w:trHeight w:val="626"/>
        </w:trPr>
        <w:tc>
          <w:tcPr>
            <w:tcW w:w="1260" w:type="dxa"/>
            <w:vAlign w:val="center"/>
          </w:tcPr>
          <w:p w:rsidR="00A50B93" w:rsidRPr="005B256E" w:rsidRDefault="00A50B93" w:rsidP="008C1C6D">
            <w:pPr>
              <w:spacing w:line="240" w:lineRule="exact"/>
              <w:jc w:val="distribute"/>
              <w:rPr>
                <w:rFonts w:asciiTheme="minorHAnsi" w:hAnsiTheme="minorHAnsi"/>
              </w:rPr>
            </w:pPr>
            <w:r w:rsidRPr="005B256E">
              <w:rPr>
                <w:rFonts w:asciiTheme="minorHAnsi" w:hAnsiTheme="minorHAnsi"/>
              </w:rPr>
              <w:t>ケース番号</w:t>
            </w:r>
          </w:p>
        </w:tc>
        <w:tc>
          <w:tcPr>
            <w:tcW w:w="5686" w:type="dxa"/>
            <w:gridSpan w:val="5"/>
            <w:vAlign w:val="center"/>
          </w:tcPr>
          <w:p w:rsidR="00A50B93" w:rsidRPr="005B256E" w:rsidRDefault="00A50B93" w:rsidP="008C1C6D">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A50B93" w:rsidRPr="005B256E" w:rsidRDefault="00A50B93" w:rsidP="008C1C6D">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gridSpan w:val="2"/>
            <w:vAlign w:val="center"/>
          </w:tcPr>
          <w:p w:rsidR="00A50B93" w:rsidRPr="00A50B93" w:rsidRDefault="00A50B93" w:rsidP="008C1C6D">
            <w:pPr>
              <w:spacing w:line="240" w:lineRule="exact"/>
              <w:ind w:right="45"/>
              <w:rPr>
                <w:rFonts w:asciiTheme="minorEastAsia" w:eastAsiaTheme="minorEastAsia" w:hAnsiTheme="minorEastAsia"/>
                <w:highlight w:val="lightGray"/>
                <w:shd w:val="pct15" w:color="auto" w:fill="FFFFFF"/>
              </w:rPr>
            </w:pPr>
            <w:r w:rsidRPr="00A50B93">
              <w:rPr>
                <w:rFonts w:asciiTheme="minorEastAsia" w:eastAsiaTheme="minorEastAsia" w:hAnsiTheme="minorEastAsia" w:hint="eastAsia"/>
                <w:highlight w:val="lightGray"/>
                <w:shd w:val="pct15" w:color="auto" w:fill="FFFFFF"/>
              </w:rPr>
              <w:t>受任区分</w:t>
            </w:r>
          </w:p>
          <w:p w:rsidR="00A50B93" w:rsidRPr="00E2609F" w:rsidRDefault="00A50B93" w:rsidP="008C1C6D">
            <w:pPr>
              <w:spacing w:line="240" w:lineRule="exact"/>
              <w:ind w:right="45"/>
              <w:rPr>
                <w:rFonts w:asciiTheme="minorEastAsia" w:eastAsiaTheme="minorEastAsia" w:hAnsiTheme="minorEastAsia"/>
                <w:highlight w:val="yellow"/>
              </w:rPr>
            </w:pPr>
            <w:r w:rsidRPr="00A50B93">
              <w:rPr>
                <w:rFonts w:asciiTheme="minorEastAsia" w:eastAsiaTheme="minorEastAsia" w:hAnsiTheme="minorEastAsia" w:hint="eastAsia"/>
                <w:highlight w:val="lightGray"/>
                <w:shd w:val="pct15" w:color="auto" w:fill="FFFFFF"/>
              </w:rPr>
              <w:t>※1</w:t>
            </w:r>
          </w:p>
        </w:tc>
        <w:tc>
          <w:tcPr>
            <w:tcW w:w="2126" w:type="dxa"/>
            <w:gridSpan w:val="2"/>
            <w:vAlign w:val="center"/>
          </w:tcPr>
          <w:p w:rsidR="00A50B93" w:rsidRPr="00A50B93" w:rsidRDefault="00A50B93" w:rsidP="008C1C6D">
            <w:pPr>
              <w:spacing w:line="240" w:lineRule="exact"/>
              <w:ind w:right="45"/>
              <w:rPr>
                <w:rFonts w:asciiTheme="minorEastAsia" w:eastAsiaTheme="minorEastAsia" w:hAnsiTheme="minorEastAsia"/>
                <w:highlight w:val="lightGray"/>
                <w:shd w:val="pct15" w:color="auto" w:fill="FFFFFF"/>
              </w:rPr>
            </w:pPr>
            <w:r w:rsidRPr="00A50B93">
              <w:rPr>
                <w:rFonts w:asciiTheme="minorEastAsia" w:eastAsiaTheme="minorEastAsia" w:hAnsiTheme="minorEastAsia" w:hint="eastAsia"/>
                <w:highlight w:val="lightGray"/>
                <w:shd w:val="pct15" w:color="auto" w:fill="FFFFFF"/>
              </w:rPr>
              <w:t>1■会の推薦案件</w:t>
            </w:r>
          </w:p>
          <w:p w:rsidR="00A50B93" w:rsidRPr="00E2609F" w:rsidRDefault="00A50B93" w:rsidP="008C1C6D">
            <w:pPr>
              <w:spacing w:line="240" w:lineRule="exact"/>
              <w:ind w:right="45"/>
              <w:rPr>
                <w:rFonts w:asciiTheme="minorEastAsia" w:eastAsiaTheme="minorEastAsia" w:hAnsiTheme="minorEastAsia"/>
                <w:highlight w:val="yellow"/>
              </w:rPr>
            </w:pPr>
            <w:r w:rsidRPr="00A50B93">
              <w:rPr>
                <w:rFonts w:asciiTheme="minorEastAsia" w:eastAsiaTheme="minorEastAsia" w:hAnsiTheme="minorEastAsia" w:hint="eastAsia"/>
                <w:highlight w:val="lightGray"/>
                <w:shd w:val="pct15" w:color="auto" w:fill="FFFFFF"/>
              </w:rPr>
              <w:t>2□会の非推薦案件</w:t>
            </w:r>
          </w:p>
        </w:tc>
      </w:tr>
      <w:tr w:rsidR="00A50B93" w:rsidRPr="001A4601" w:rsidTr="008C1C6D">
        <w:trPr>
          <w:cantSplit/>
        </w:trPr>
        <w:tc>
          <w:tcPr>
            <w:tcW w:w="1260" w:type="dxa"/>
            <w:vAlign w:val="center"/>
          </w:tcPr>
          <w:p w:rsidR="00A50B93" w:rsidRPr="001A4601" w:rsidRDefault="00A50B93" w:rsidP="008C1C6D">
            <w:pPr>
              <w:jc w:val="distribute"/>
            </w:pPr>
            <w:r w:rsidRPr="001A4601">
              <w:rPr>
                <w:rFonts w:hint="eastAsia"/>
              </w:rPr>
              <w:t>報告種別</w:t>
            </w:r>
          </w:p>
        </w:tc>
        <w:tc>
          <w:tcPr>
            <w:tcW w:w="1575" w:type="dxa"/>
            <w:vAlign w:val="center"/>
          </w:tcPr>
          <w:p w:rsidR="00A50B93" w:rsidRPr="001A4601" w:rsidRDefault="00A50B93" w:rsidP="008C1C6D">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A50B93" w:rsidRPr="001A4601" w:rsidRDefault="00A50B93" w:rsidP="008C1C6D">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A50B93" w:rsidRPr="001A4601" w:rsidRDefault="00A50B93" w:rsidP="008C1C6D">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A50B93" w:rsidRPr="001A4601" w:rsidRDefault="00A50B93" w:rsidP="008C1C6D">
            <w:pPr>
              <w:spacing w:line="240" w:lineRule="exact"/>
              <w:jc w:val="distribute"/>
            </w:pPr>
            <w:r w:rsidRPr="001A4601">
              <w:rPr>
                <w:rFonts w:hint="eastAsia"/>
              </w:rPr>
              <w:t>4</w:t>
            </w:r>
            <w:r w:rsidRPr="001A4601">
              <w:rPr>
                <w:rFonts w:hint="eastAsia"/>
              </w:rPr>
              <w:t>□引継完了</w:t>
            </w:r>
          </w:p>
          <w:p w:rsidR="00A50B93" w:rsidRPr="001A4601" w:rsidRDefault="00A50B93" w:rsidP="008C1C6D">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7"/>
            <w:tcBorders>
              <w:right w:val="nil"/>
            </w:tcBorders>
          </w:tcPr>
          <w:p w:rsidR="00A50B93" w:rsidRPr="001A4601" w:rsidRDefault="00A50B93" w:rsidP="008C1C6D">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A50B93" w:rsidRPr="001A4601" w:rsidRDefault="00A50B93" w:rsidP="008C1C6D">
            <w:pPr>
              <w:spacing w:line="240" w:lineRule="exact"/>
            </w:pPr>
            <w:r>
              <w:rPr>
                <w:noProof/>
              </w:rPr>
              <mc:AlternateContent>
                <mc:Choice Requires="wps">
                  <w:drawing>
                    <wp:anchor distT="0" distB="0" distL="114300" distR="114300" simplePos="0" relativeHeight="251685376" behindDoc="0" locked="0" layoutInCell="1" allowOverlap="1">
                      <wp:simplePos x="0" y="0"/>
                      <wp:positionH relativeFrom="margin">
                        <wp:posOffset>-1285240</wp:posOffset>
                      </wp:positionH>
                      <wp:positionV relativeFrom="paragraph">
                        <wp:posOffset>232410</wp:posOffset>
                      </wp:positionV>
                      <wp:extent cx="3457575" cy="466725"/>
                      <wp:effectExtent l="19050" t="19050" r="28575" b="238125"/>
                      <wp:wrapNone/>
                      <wp:docPr id="10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6725"/>
                              </a:xfrm>
                              <a:prstGeom prst="wedgeRoundRectCallout">
                                <a:avLst>
                                  <a:gd name="adj1" fmla="val -6677"/>
                                  <a:gd name="adj2" fmla="val 8924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49" type="#_x0000_t62" style="position:absolute;left:0;text-align:left;margin-left:-101.2pt;margin-top:18.3pt;width:272.25pt;height:36.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" adj="9358,30076"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v:textbox>
                      <w10:wrap anchorx="margin"/>
                    </v:shape>
                  </w:pict>
                </mc:Fallback>
              </mc:AlternateContent>
            </w:r>
            <w:r w:rsidRPr="001A4601">
              <w:rPr>
                <w:rFonts w:hint="eastAsia"/>
              </w:rPr>
              <w:t>引き継ぎ完了の年月：（西暦）　　　　年　　月</w:t>
            </w:r>
          </w:p>
          <w:p w:rsidR="00A50B93" w:rsidRPr="001A4601" w:rsidRDefault="00A50B93" w:rsidP="008C1C6D">
            <w:pPr>
              <w:spacing w:line="240" w:lineRule="exact"/>
              <w:ind w:firstLineChars="50" w:firstLine="105"/>
            </w:pPr>
            <w:r>
              <w:rPr>
                <w:noProof/>
              </w:rPr>
              <mc:AlternateContent>
                <mc:Choice Requires="wps">
                  <w:drawing>
                    <wp:anchor distT="0" distB="0" distL="114300" distR="114300" simplePos="0" relativeHeight="251680256"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0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2660" id="AutoShape 168" o:spid="_x0000_s1026" type="#_x0000_t185" style="position:absolute;left:0;text-align:left;margin-left:-2.75pt;margin-top:3.4pt;width:339.75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">
                      <v:textbox inset="5.85pt,.7pt,5.85pt,.7pt"/>
                    </v:shape>
                  </w:pict>
                </mc:Fallback>
              </mc:AlternateContent>
            </w:r>
            <w:r w:rsidRPr="001A4601">
              <w:rPr>
                <w:rFonts w:hint="eastAsia"/>
              </w:rPr>
              <w:t>終了・辞任の理由</w:t>
            </w:r>
          </w:p>
        </w:tc>
        <w:tc>
          <w:tcPr>
            <w:tcW w:w="1275" w:type="dxa"/>
            <w:tcBorders>
              <w:left w:val="nil"/>
            </w:tcBorders>
            <w:vAlign w:val="center"/>
          </w:tcPr>
          <w:p w:rsidR="00A50B93" w:rsidRPr="001A4601" w:rsidRDefault="00A50B93" w:rsidP="008C1C6D">
            <w:pPr>
              <w:spacing w:line="240" w:lineRule="exact"/>
            </w:pPr>
          </w:p>
        </w:tc>
      </w:tr>
      <w:tr w:rsidR="00A50B93" w:rsidRPr="001A4601" w:rsidTr="008C1C6D">
        <w:trPr>
          <w:cantSplit/>
          <w:trHeight w:val="447"/>
        </w:trPr>
        <w:tc>
          <w:tcPr>
            <w:tcW w:w="1260" w:type="dxa"/>
            <w:vMerge w:val="restart"/>
            <w:vAlign w:val="center"/>
          </w:tcPr>
          <w:p w:rsidR="00A50B93" w:rsidRPr="001A4601" w:rsidRDefault="00A50B93" w:rsidP="008C1C6D">
            <w:r w:rsidRPr="001A4601">
              <w:rPr>
                <w:rFonts w:hint="eastAsia"/>
              </w:rPr>
              <w:t>本人に</w:t>
            </w:r>
          </w:p>
          <w:p w:rsidR="00A50B93" w:rsidRPr="001A4601" w:rsidRDefault="00A50B93" w:rsidP="008C1C6D">
            <w:r w:rsidRPr="001A4601">
              <w:rPr>
                <w:rFonts w:hint="eastAsia"/>
              </w:rPr>
              <w:t>ついて</w:t>
            </w:r>
          </w:p>
        </w:tc>
        <w:tc>
          <w:tcPr>
            <w:tcW w:w="1575" w:type="dxa"/>
            <w:vAlign w:val="center"/>
          </w:tcPr>
          <w:p w:rsidR="00A50B93" w:rsidRPr="001A4601" w:rsidRDefault="00A50B93" w:rsidP="008C1C6D">
            <w:pPr>
              <w:spacing w:line="240" w:lineRule="exact"/>
            </w:pPr>
            <w:r w:rsidRPr="00A50B93">
              <w:rPr>
                <w:rFonts w:hint="eastAsia"/>
                <w:spacing w:val="315"/>
                <w:kern w:val="0"/>
                <w:fitText w:val="1050" w:id="1738211328"/>
              </w:rPr>
              <w:t>性</w:t>
            </w:r>
            <w:r w:rsidRPr="00A50B93">
              <w:rPr>
                <w:rFonts w:hint="eastAsia"/>
                <w:kern w:val="0"/>
                <w:fitText w:val="1050" w:id="1738211328"/>
              </w:rPr>
              <w:t>別</w:t>
            </w:r>
          </w:p>
        </w:tc>
        <w:tc>
          <w:tcPr>
            <w:tcW w:w="2448" w:type="dxa"/>
            <w:vAlign w:val="center"/>
          </w:tcPr>
          <w:p w:rsidR="00A50B93" w:rsidRPr="001A4601" w:rsidRDefault="00A50B93" w:rsidP="008C1C6D">
            <w:pPr>
              <w:spacing w:line="240" w:lineRule="exact"/>
              <w:ind w:firstLineChars="100" w:firstLine="210"/>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1134" w:type="dxa"/>
            <w:gridSpan w:val="2"/>
            <w:vAlign w:val="center"/>
          </w:tcPr>
          <w:p w:rsidR="00A50B93" w:rsidRPr="001A4601" w:rsidRDefault="00A50B93" w:rsidP="008C1C6D">
            <w:pPr>
              <w:spacing w:line="240" w:lineRule="exact"/>
            </w:pPr>
            <w:r w:rsidRPr="00A50B93">
              <w:rPr>
                <w:rFonts w:hint="eastAsia"/>
                <w:spacing w:val="210"/>
                <w:kern w:val="0"/>
                <w:fitText w:val="840" w:id="1738211329"/>
              </w:rPr>
              <w:t>年</w:t>
            </w:r>
            <w:r w:rsidRPr="00A50B93">
              <w:rPr>
                <w:rFonts w:hint="eastAsia"/>
                <w:kern w:val="0"/>
                <w:fitText w:val="840" w:id="1738211329"/>
              </w:rPr>
              <w:t>齢</w:t>
            </w:r>
          </w:p>
        </w:tc>
        <w:tc>
          <w:tcPr>
            <w:tcW w:w="3789" w:type="dxa"/>
            <w:gridSpan w:val="5"/>
            <w:vAlign w:val="center"/>
          </w:tcPr>
          <w:p w:rsidR="00A50B93" w:rsidRPr="00C32832" w:rsidRDefault="00A50B93" w:rsidP="008C1C6D">
            <w:pPr>
              <w:spacing w:line="240" w:lineRule="exact"/>
              <w:ind w:firstLineChars="600" w:firstLine="1260"/>
              <w:rPr>
                <w:rFonts w:ascii="ＭＳ ゴシック" w:eastAsia="ＭＳ ゴシック" w:hAnsi="ＭＳ ゴシック"/>
                <w:highlight w:val="yellow"/>
              </w:rPr>
            </w:pPr>
            <w:r>
              <w:rPr>
                <w:rFonts w:hint="eastAsia"/>
              </w:rPr>
              <w:t>歳代</w:t>
            </w:r>
            <w:r>
              <w:rPr>
                <w:rFonts w:hint="eastAsia"/>
              </w:rPr>
              <w:t xml:space="preserve"> </w:t>
            </w:r>
            <w:r w:rsidRPr="001A4601">
              <w:rPr>
                <w:rFonts w:hint="eastAsia"/>
              </w:rPr>
              <w:t>前半・後半</w:t>
            </w:r>
          </w:p>
        </w:tc>
      </w:tr>
      <w:tr w:rsidR="00A50B93" w:rsidRPr="001A4601" w:rsidTr="008C1C6D">
        <w:trPr>
          <w:cantSplit/>
          <w:trHeight w:val="447"/>
        </w:trPr>
        <w:tc>
          <w:tcPr>
            <w:tcW w:w="1260" w:type="dxa"/>
            <w:vMerge/>
            <w:vAlign w:val="center"/>
          </w:tcPr>
          <w:p w:rsidR="00A50B93" w:rsidRPr="001A4601" w:rsidRDefault="00A50B93" w:rsidP="008C1C6D"/>
        </w:tc>
        <w:tc>
          <w:tcPr>
            <w:tcW w:w="5866" w:type="dxa"/>
            <w:gridSpan w:val="6"/>
            <w:vAlign w:val="center"/>
          </w:tcPr>
          <w:p w:rsidR="00A50B93" w:rsidRPr="00A50B93" w:rsidRDefault="00A50B93" w:rsidP="008C1C6D">
            <w:pPr>
              <w:spacing w:line="240" w:lineRule="exact"/>
              <w:rPr>
                <w:rFonts w:asciiTheme="minorEastAsia" w:eastAsiaTheme="minorEastAsia" w:hAnsiTheme="minorEastAsia"/>
                <w:sz w:val="20"/>
                <w:szCs w:val="20"/>
                <w:highlight w:val="lightGray"/>
                <w:shd w:val="pct15" w:color="auto" w:fill="FFFFFF"/>
              </w:rPr>
            </w:pPr>
            <w:r w:rsidRPr="00A50B93">
              <w:rPr>
                <w:rFonts w:asciiTheme="minorEastAsia" w:eastAsiaTheme="minorEastAsia" w:hAnsiTheme="minorEastAsia" w:hint="eastAsia"/>
                <w:sz w:val="20"/>
                <w:szCs w:val="20"/>
                <w:highlight w:val="lightGray"/>
                <w:shd w:val="pct15" w:color="auto" w:fill="FFFFFF"/>
              </w:rPr>
              <w:t>住民票所在地の市町村　福岡市博多区</w:t>
            </w:r>
          </w:p>
          <w:p w:rsidR="00A50B93" w:rsidRPr="001A4601" w:rsidRDefault="00A50B93" w:rsidP="008C1C6D">
            <w:pPr>
              <w:spacing w:line="240" w:lineRule="exact"/>
            </w:pPr>
            <w:r w:rsidRPr="00A50B93">
              <w:rPr>
                <w:rFonts w:asciiTheme="minorEastAsia" w:eastAsiaTheme="minorEastAsia" w:hAnsiTheme="minorEastAsia" w:hint="eastAsia"/>
                <w:sz w:val="20"/>
                <w:szCs w:val="20"/>
                <w:highlight w:val="lightGray"/>
                <w:shd w:val="pct15" w:color="auto" w:fill="FFFFFF"/>
              </w:rPr>
              <w:t>（福岡市・北九州市については区まで記入して下さい）※2</w:t>
            </w:r>
          </w:p>
        </w:tc>
        <w:tc>
          <w:tcPr>
            <w:tcW w:w="3080" w:type="dxa"/>
            <w:gridSpan w:val="3"/>
            <w:vAlign w:val="center"/>
          </w:tcPr>
          <w:p w:rsidR="00A50B93" w:rsidRPr="00C32832" w:rsidRDefault="00A50B93" w:rsidP="008C1C6D">
            <w:pPr>
              <w:spacing w:line="240" w:lineRule="exact"/>
              <w:ind w:firstLineChars="100" w:firstLine="210"/>
              <w:rPr>
                <w:rFonts w:ascii="ＭＳ ゴシック" w:eastAsia="ＭＳ ゴシック" w:hAnsi="ＭＳ ゴシック"/>
                <w:highlight w:val="yellow"/>
              </w:rPr>
            </w:pPr>
          </w:p>
        </w:tc>
      </w:tr>
      <w:tr w:rsidR="00A50B93" w:rsidRPr="00800CF4" w:rsidTr="008C1C6D">
        <w:trPr>
          <w:cantSplit/>
          <w:trHeight w:val="402"/>
        </w:trPr>
        <w:tc>
          <w:tcPr>
            <w:tcW w:w="1260" w:type="dxa"/>
            <w:vMerge/>
            <w:vAlign w:val="center"/>
          </w:tcPr>
          <w:p w:rsidR="00A50B93" w:rsidRPr="00800CF4" w:rsidRDefault="00A50B93" w:rsidP="008C1C6D">
            <w:pPr>
              <w:jc w:val="distribute"/>
              <w:rPr>
                <w:color w:val="000000"/>
              </w:rPr>
            </w:pPr>
          </w:p>
        </w:tc>
        <w:tc>
          <w:tcPr>
            <w:tcW w:w="1575" w:type="dxa"/>
            <w:vMerge w:val="restart"/>
            <w:vAlign w:val="center"/>
          </w:tcPr>
          <w:p w:rsidR="00A50B93" w:rsidRPr="00800CF4" w:rsidRDefault="00A50B93" w:rsidP="008C1C6D">
            <w:pPr>
              <w:spacing w:line="240" w:lineRule="exact"/>
              <w:jc w:val="distribute"/>
              <w:rPr>
                <w:color w:val="000000"/>
              </w:rPr>
            </w:pPr>
            <w:r w:rsidRPr="00800CF4">
              <w:rPr>
                <w:rFonts w:hint="eastAsia"/>
                <w:color w:val="000000"/>
              </w:rPr>
              <w:t>判断能力の障害の種別</w:t>
            </w:r>
          </w:p>
        </w:tc>
        <w:tc>
          <w:tcPr>
            <w:tcW w:w="7371" w:type="dxa"/>
            <w:gridSpan w:val="8"/>
            <w:vAlign w:val="center"/>
          </w:tcPr>
          <w:p w:rsidR="00A50B93" w:rsidRPr="00800CF4" w:rsidRDefault="00A50B93" w:rsidP="008C1C6D">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A50B93" w:rsidRPr="00800CF4" w:rsidRDefault="00A50B93" w:rsidP="008C1C6D">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A50B93" w:rsidRPr="00800CF4" w:rsidTr="008C1C6D">
        <w:trPr>
          <w:cantSplit/>
          <w:trHeight w:val="621"/>
        </w:trPr>
        <w:tc>
          <w:tcPr>
            <w:tcW w:w="1260" w:type="dxa"/>
            <w:vMerge/>
            <w:vAlign w:val="center"/>
          </w:tcPr>
          <w:p w:rsidR="00A50B93" w:rsidRPr="00800CF4" w:rsidRDefault="00A50B93" w:rsidP="008C1C6D">
            <w:pPr>
              <w:jc w:val="distribute"/>
              <w:rPr>
                <w:color w:val="000000"/>
              </w:rPr>
            </w:pPr>
          </w:p>
        </w:tc>
        <w:tc>
          <w:tcPr>
            <w:tcW w:w="1575" w:type="dxa"/>
            <w:vMerge/>
            <w:vAlign w:val="center"/>
          </w:tcPr>
          <w:p w:rsidR="00A50B93" w:rsidRPr="00800CF4" w:rsidRDefault="00A50B93" w:rsidP="008C1C6D">
            <w:pPr>
              <w:spacing w:line="240" w:lineRule="exact"/>
              <w:jc w:val="distribute"/>
              <w:rPr>
                <w:color w:val="000000"/>
              </w:rPr>
            </w:pPr>
          </w:p>
        </w:tc>
        <w:tc>
          <w:tcPr>
            <w:tcW w:w="7371" w:type="dxa"/>
            <w:gridSpan w:val="8"/>
            <w:vAlign w:val="center"/>
          </w:tcPr>
          <w:p w:rsidR="00A50B93" w:rsidRPr="00800CF4" w:rsidRDefault="00A50B93" w:rsidP="008C1C6D">
            <w:pPr>
              <w:spacing w:line="220" w:lineRule="exact"/>
              <w:rPr>
                <w:color w:val="000000"/>
                <w:sz w:val="20"/>
                <w:szCs w:val="20"/>
              </w:rPr>
            </w:pPr>
            <w:r w:rsidRPr="00800CF4">
              <w:rPr>
                <w:rFonts w:hint="eastAsia"/>
                <w:color w:val="000000"/>
                <w:sz w:val="20"/>
                <w:szCs w:val="20"/>
              </w:rPr>
              <w:t>要介護度もしくは長谷川式スケール、障害程度区分</w:t>
            </w:r>
          </w:p>
          <w:p w:rsidR="00A50B93" w:rsidRPr="00800CF4" w:rsidRDefault="00A50B93" w:rsidP="008C1C6D">
            <w:pPr>
              <w:spacing w:line="240" w:lineRule="exact"/>
              <w:jc w:val="left"/>
              <w:rPr>
                <w:color w:val="000000"/>
              </w:rPr>
            </w:pPr>
          </w:p>
        </w:tc>
      </w:tr>
      <w:tr w:rsidR="00A50B93" w:rsidRPr="00800CF4" w:rsidTr="008C1C6D">
        <w:trPr>
          <w:cantSplit/>
          <w:trHeight w:val="923"/>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現在の居所</w:t>
            </w:r>
          </w:p>
        </w:tc>
        <w:tc>
          <w:tcPr>
            <w:tcW w:w="7371" w:type="dxa"/>
            <w:gridSpan w:val="8"/>
            <w:vAlign w:val="center"/>
          </w:tcPr>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69356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104"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50" type="#_x0000_t62" style="position:absolute;left:0;text-align:left;margin-left:209.3pt;margin-top:653.1pt;width:333pt;height: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800CF4">
              <w:rPr>
                <w:rFonts w:hint="eastAsia"/>
                <w:color w:val="000000"/>
              </w:rPr>
              <w:t>1</w:t>
            </w:r>
            <w:r w:rsidRPr="00800CF4">
              <w:rPr>
                <w:rFonts w:hint="eastAsia"/>
                <w:color w:val="000000"/>
                <w:lang w:eastAsia="zh-TW"/>
              </w:rPr>
              <w:t xml:space="preserve">□在宅　</w:t>
            </w:r>
            <w:r w:rsidRPr="00800CF4">
              <w:rPr>
                <w:rFonts w:hint="eastAsia"/>
                <w:color w:val="000000"/>
              </w:rPr>
              <w:t>（</w:t>
            </w:r>
            <w:r w:rsidRPr="00800CF4">
              <w:rPr>
                <w:rFonts w:hint="eastAsia"/>
                <w:color w:val="000000"/>
              </w:rPr>
              <w:t xml:space="preserve"> </w:t>
            </w:r>
            <w:r w:rsidRPr="00800CF4">
              <w:rPr>
                <w:rFonts w:hint="eastAsia"/>
                <w:color w:val="000000"/>
              </w:rPr>
              <w:t>ひとり暮らし・家族と同居・グループホーム）</w:t>
            </w:r>
          </w:p>
          <w:p w:rsidR="00A50B93" w:rsidRPr="00800CF4" w:rsidRDefault="00A50B93" w:rsidP="008C1C6D">
            <w:pPr>
              <w:spacing w:line="240" w:lineRule="exact"/>
              <w:rPr>
                <w:color w:val="000000"/>
                <w:lang w:eastAsia="zh-TW"/>
              </w:rPr>
            </w:pPr>
            <w:r>
              <w:rPr>
                <w:noProof/>
              </w:rPr>
              <mc:AlternateContent>
                <mc:Choice Requires="wps">
                  <w:drawing>
                    <wp:anchor distT="0" distB="0" distL="114300" distR="114300" simplePos="0" relativeHeight="251686400" behindDoc="0" locked="0" layoutInCell="1" allowOverlap="1">
                      <wp:simplePos x="0" y="0"/>
                      <wp:positionH relativeFrom="margin">
                        <wp:posOffset>1921510</wp:posOffset>
                      </wp:positionH>
                      <wp:positionV relativeFrom="paragraph">
                        <wp:posOffset>3810</wp:posOffset>
                      </wp:positionV>
                      <wp:extent cx="2819400" cy="381000"/>
                      <wp:effectExtent l="19050" t="19050" r="19050" b="171450"/>
                      <wp:wrapNone/>
                      <wp:docPr id="103"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51" type="#_x0000_t62" style="position:absolute;left:0;text-align:left;margin-left:151.3pt;margin-top:.3pt;width:222pt;height:30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" adj="10879,28620"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800CF4">
              <w:rPr>
                <w:rFonts w:hint="eastAsia"/>
                <w:color w:val="000000"/>
              </w:rPr>
              <w:t>2</w:t>
            </w:r>
            <w:r w:rsidRPr="00800CF4">
              <w:rPr>
                <w:rFonts w:hint="eastAsia"/>
                <w:color w:val="000000"/>
                <w:lang w:eastAsia="zh-TW"/>
              </w:rPr>
              <w:t xml:space="preserve">□病院　</w:t>
            </w:r>
          </w:p>
          <w:p w:rsidR="00A50B93" w:rsidRPr="00800CF4" w:rsidRDefault="00A50B93" w:rsidP="008C1C6D">
            <w:pPr>
              <w:spacing w:line="240" w:lineRule="exact"/>
              <w:rPr>
                <w:color w:val="000000"/>
                <w:lang w:eastAsia="zh-TW"/>
              </w:rPr>
            </w:pPr>
            <w:r w:rsidRPr="00800CF4">
              <w:rPr>
                <w:rFonts w:hint="eastAsia"/>
                <w:color w:val="000000"/>
              </w:rPr>
              <w:t>3</w:t>
            </w:r>
            <w:r w:rsidRPr="00800CF4">
              <w:rPr>
                <w:rFonts w:hint="eastAsia"/>
                <w:color w:val="000000"/>
                <w:lang w:eastAsia="zh-TW"/>
              </w:rPr>
              <w:t xml:space="preserve">□施設　</w:t>
            </w:r>
          </w:p>
          <w:p w:rsidR="00A50B93" w:rsidRPr="00800CF4" w:rsidRDefault="00A50B93" w:rsidP="008C1C6D">
            <w:pPr>
              <w:spacing w:line="240" w:lineRule="exact"/>
              <w:rPr>
                <w:color w:val="000000"/>
              </w:rPr>
            </w:pPr>
            <w:r w:rsidRPr="00800CF4">
              <w:rPr>
                <w:rFonts w:hint="eastAsia"/>
                <w:color w:val="000000"/>
              </w:rPr>
              <w:t>4</w:t>
            </w:r>
            <w:r w:rsidRPr="00800CF4">
              <w:rPr>
                <w:rFonts w:hint="eastAsia"/>
                <w:color w:val="000000"/>
              </w:rPr>
              <w:t>□その他（　　　　　　　　　　　　　　　　　　　　　　　　　　）</w:t>
            </w:r>
          </w:p>
        </w:tc>
      </w:tr>
      <w:tr w:rsidR="00A50B93" w:rsidRPr="00800CF4" w:rsidTr="008C1C6D">
        <w:trPr>
          <w:cantSplit/>
          <w:trHeight w:val="480"/>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資産状況</w:t>
            </w:r>
          </w:p>
          <w:p w:rsidR="00A50B93" w:rsidRPr="00800CF4" w:rsidRDefault="00A50B93" w:rsidP="008C1C6D">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A50B93" w:rsidRPr="00800CF4" w:rsidRDefault="00A50B93" w:rsidP="008C1C6D">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2"/>
            <w:vAlign w:val="center"/>
          </w:tcPr>
          <w:p w:rsidR="00A50B93" w:rsidRPr="00800CF4" w:rsidRDefault="00A50B93" w:rsidP="008C1C6D">
            <w:pPr>
              <w:spacing w:line="240" w:lineRule="exact"/>
              <w:rPr>
                <w:color w:val="000000"/>
              </w:rPr>
            </w:pPr>
            <w:r w:rsidRPr="00800CF4">
              <w:rPr>
                <w:rFonts w:hint="eastAsia"/>
                <w:color w:val="000000"/>
              </w:rPr>
              <w:t>1</w:t>
            </w:r>
            <w:r w:rsidRPr="00800CF4">
              <w:rPr>
                <w:rFonts w:hint="eastAsia"/>
                <w:color w:val="000000"/>
              </w:rPr>
              <w:t>□生活保護受給世帯</w:t>
            </w:r>
          </w:p>
          <w:p w:rsidR="00A50B93" w:rsidRDefault="00A50B93" w:rsidP="008C1C6D">
            <w:pPr>
              <w:spacing w:line="240" w:lineRule="exact"/>
              <w:rPr>
                <w:color w:val="000000"/>
              </w:rPr>
            </w:pPr>
            <w:r w:rsidRPr="00800CF4">
              <w:rPr>
                <w:rFonts w:hint="eastAsia"/>
                <w:color w:val="000000"/>
              </w:rPr>
              <w:t>2</w:t>
            </w:r>
            <w:r w:rsidRPr="00800CF4">
              <w:rPr>
                <w:rFonts w:hint="eastAsia"/>
                <w:color w:val="000000"/>
              </w:rPr>
              <w:t>□住民税非課税世帯</w:t>
            </w:r>
          </w:p>
          <w:p w:rsidR="00A50B93" w:rsidRPr="00800CF4" w:rsidRDefault="00A50B93" w:rsidP="008C1C6D">
            <w:pPr>
              <w:spacing w:line="240" w:lineRule="exact"/>
              <w:jc w:val="left"/>
              <w:rPr>
                <w:color w:val="000000"/>
              </w:rPr>
            </w:pPr>
            <w:r>
              <w:rPr>
                <w:rFonts w:hint="eastAsia"/>
                <w:color w:val="000000"/>
              </w:rPr>
              <w:t>3</w:t>
            </w:r>
            <w:r>
              <w:rPr>
                <w:rFonts w:hint="eastAsia"/>
                <w:color w:val="000000"/>
              </w:rPr>
              <w:t>□その他（　　　　　　　　　）</w:t>
            </w:r>
            <w:r w:rsidRPr="00800CF4">
              <w:rPr>
                <w:rFonts w:hint="eastAsia"/>
                <w:color w:val="000000"/>
              </w:rPr>
              <w:t xml:space="preserve">　　　　　　　　　　　　　　　　</w:t>
            </w:r>
          </w:p>
        </w:tc>
        <w:tc>
          <w:tcPr>
            <w:tcW w:w="3969" w:type="dxa"/>
            <w:gridSpan w:val="6"/>
            <w:vAlign w:val="center"/>
          </w:tcPr>
          <w:p w:rsidR="00A50B93" w:rsidRPr="00A50B93" w:rsidRDefault="00A50B93" w:rsidP="008C1C6D">
            <w:pPr>
              <w:spacing w:line="240" w:lineRule="exact"/>
              <w:rPr>
                <w:color w:val="000000"/>
                <w:highlight w:val="lightGray"/>
                <w:shd w:val="pct15" w:color="auto" w:fill="FFFFFF"/>
              </w:rPr>
            </w:pPr>
            <w:r>
              <w:rPr>
                <w:noProof/>
              </w:rPr>
              <mc:AlternateContent>
                <mc:Choice Requires="wps">
                  <w:drawing>
                    <wp:anchor distT="0" distB="0" distL="114300" distR="114300" simplePos="0" relativeHeight="251692544"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102"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52" type="#_x0000_t62" style="position:absolute;left:0;text-align:left;margin-left:209.3pt;margin-top:653.1pt;width:333pt;height:3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A50B93">
              <w:rPr>
                <w:rFonts w:hint="eastAsia"/>
                <w:color w:val="000000"/>
                <w:highlight w:val="lightGray"/>
                <w:shd w:val="pct15" w:color="auto" w:fill="FFFFFF"/>
              </w:rPr>
              <w:t>（預貯金額）※</w:t>
            </w:r>
            <w:r w:rsidRPr="00A50B93">
              <w:rPr>
                <w:rFonts w:hint="eastAsia"/>
                <w:color w:val="000000"/>
                <w:highlight w:val="lightGray"/>
                <w:shd w:val="pct15" w:color="auto" w:fill="FFFFFF"/>
              </w:rPr>
              <w:t>2</w:t>
            </w:r>
          </w:p>
          <w:p w:rsidR="00A50B93" w:rsidRPr="00A50B93" w:rsidRDefault="00A50B93" w:rsidP="008C1C6D">
            <w:pPr>
              <w:spacing w:line="240" w:lineRule="exact"/>
              <w:rPr>
                <w:color w:val="000000"/>
                <w:highlight w:val="lightGray"/>
                <w:shd w:val="pct15" w:color="auto" w:fill="FFFFFF"/>
              </w:rPr>
            </w:pPr>
            <w:r w:rsidRPr="00A50B93">
              <w:rPr>
                <w:rFonts w:hint="eastAsia"/>
                <w:color w:val="000000"/>
                <w:highlight w:val="lightGray"/>
                <w:shd w:val="pct15" w:color="auto" w:fill="FFFFFF"/>
              </w:rPr>
              <w:t>■</w:t>
            </w:r>
            <w:r w:rsidRPr="00A50B93">
              <w:rPr>
                <w:rFonts w:hint="eastAsia"/>
                <w:color w:val="000000"/>
                <w:highlight w:val="lightGray"/>
                <w:shd w:val="pct15" w:color="auto" w:fill="FFFFFF"/>
              </w:rPr>
              <w:t xml:space="preserve"> 50</w:t>
            </w:r>
            <w:r w:rsidRPr="00A50B93">
              <w:rPr>
                <w:rFonts w:hint="eastAsia"/>
                <w:color w:val="000000"/>
                <w:highlight w:val="lightGray"/>
                <w:shd w:val="pct15" w:color="auto" w:fill="FFFFFF"/>
              </w:rPr>
              <w:t>万円以下　　□</w:t>
            </w:r>
            <w:r w:rsidRPr="00A50B93">
              <w:rPr>
                <w:rFonts w:hint="eastAsia"/>
                <w:color w:val="000000"/>
                <w:highlight w:val="lightGray"/>
                <w:shd w:val="pct15" w:color="auto" w:fill="FFFFFF"/>
              </w:rPr>
              <w:t>150</w:t>
            </w:r>
            <w:r w:rsidRPr="00A50B93">
              <w:rPr>
                <w:rFonts w:hint="eastAsia"/>
                <w:color w:val="000000"/>
                <w:highlight w:val="lightGray"/>
                <w:shd w:val="pct15" w:color="auto" w:fill="FFFFFF"/>
              </w:rPr>
              <w:t>万円以下</w:t>
            </w:r>
          </w:p>
          <w:p w:rsidR="00A50B93" w:rsidRPr="007D7DFC" w:rsidRDefault="00A50B93" w:rsidP="008C1C6D">
            <w:pPr>
              <w:spacing w:line="240" w:lineRule="exact"/>
              <w:rPr>
                <w:color w:val="000000"/>
              </w:rPr>
            </w:pPr>
            <w:r w:rsidRPr="00A50B93">
              <w:rPr>
                <w:rFonts w:hint="eastAsia"/>
                <w:color w:val="000000"/>
                <w:highlight w:val="lightGray"/>
                <w:shd w:val="pct15" w:color="auto" w:fill="FFFFFF"/>
              </w:rPr>
              <w:t>□</w:t>
            </w:r>
            <w:r w:rsidRPr="00A50B93">
              <w:rPr>
                <w:rFonts w:hint="eastAsia"/>
                <w:color w:val="000000"/>
                <w:highlight w:val="lightGray"/>
                <w:shd w:val="pct15" w:color="auto" w:fill="FFFFFF"/>
              </w:rPr>
              <w:t>100</w:t>
            </w:r>
            <w:r w:rsidRPr="00A50B93">
              <w:rPr>
                <w:rFonts w:hint="eastAsia"/>
                <w:color w:val="000000"/>
                <w:highlight w:val="lightGray"/>
                <w:shd w:val="pct15" w:color="auto" w:fill="FFFFFF"/>
              </w:rPr>
              <w:t>万円以下　　□それ以上</w:t>
            </w:r>
          </w:p>
        </w:tc>
      </w:tr>
      <w:tr w:rsidR="00A50B93" w:rsidRPr="00800CF4" w:rsidTr="008C1C6D">
        <w:trPr>
          <w:cantSplit/>
        </w:trPr>
        <w:tc>
          <w:tcPr>
            <w:tcW w:w="1260" w:type="dxa"/>
            <w:vMerge w:val="restart"/>
            <w:vAlign w:val="center"/>
          </w:tcPr>
          <w:p w:rsidR="00A50B93" w:rsidRPr="00800CF4" w:rsidRDefault="00A50B93" w:rsidP="008C1C6D">
            <w:pPr>
              <w:jc w:val="distribute"/>
              <w:rPr>
                <w:color w:val="000000"/>
              </w:rPr>
            </w:pPr>
            <w:r w:rsidRPr="00800CF4">
              <w:rPr>
                <w:rFonts w:hint="eastAsia"/>
                <w:color w:val="000000"/>
              </w:rPr>
              <w:t>申立に</w:t>
            </w:r>
          </w:p>
          <w:p w:rsidR="00A50B93" w:rsidRPr="00800CF4" w:rsidRDefault="00A50B93" w:rsidP="008C1C6D">
            <w:pPr>
              <w:jc w:val="distribute"/>
              <w:rPr>
                <w:color w:val="000000"/>
              </w:rPr>
            </w:pPr>
            <w:r w:rsidRPr="00800CF4">
              <w:rPr>
                <w:rFonts w:hint="eastAsia"/>
                <w:color w:val="000000"/>
              </w:rPr>
              <w:t>ついて</w:t>
            </w: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申立人</w:t>
            </w:r>
          </w:p>
        </w:tc>
        <w:tc>
          <w:tcPr>
            <w:tcW w:w="7371" w:type="dxa"/>
            <w:gridSpan w:val="8"/>
            <w:vAlign w:val="center"/>
          </w:tcPr>
          <w:p w:rsidR="00A50B93" w:rsidRPr="00800CF4" w:rsidRDefault="00A50B93" w:rsidP="008C1C6D">
            <w:pPr>
              <w:spacing w:line="240" w:lineRule="exact"/>
              <w:rPr>
                <w:color w:val="000000"/>
                <w:lang w:eastAsia="zh-TW"/>
              </w:rPr>
            </w:pPr>
            <w:r w:rsidRPr="00800CF4">
              <w:rPr>
                <w:rFonts w:hint="eastAsia"/>
                <w:color w:val="000000"/>
              </w:rPr>
              <w:t>1</w:t>
            </w:r>
            <w:r w:rsidRPr="00800CF4">
              <w:rPr>
                <w:rFonts w:hint="eastAsia"/>
                <w:color w:val="000000"/>
                <w:lang w:eastAsia="zh-TW"/>
              </w:rPr>
              <w:t xml:space="preserve">□本人　</w:t>
            </w:r>
            <w:r w:rsidRPr="00800CF4">
              <w:rPr>
                <w:rFonts w:hint="eastAsia"/>
                <w:color w:val="000000"/>
              </w:rPr>
              <w:t>2</w:t>
            </w:r>
            <w:r w:rsidRPr="00800CF4">
              <w:rPr>
                <w:rFonts w:hint="eastAsia"/>
                <w:color w:val="000000"/>
                <w:lang w:eastAsia="zh-TW"/>
              </w:rPr>
              <w:t>□親族</w:t>
            </w:r>
            <w:r w:rsidRPr="00800CF4">
              <w:rPr>
                <w:rFonts w:hint="eastAsia"/>
                <w:color w:val="000000"/>
              </w:rPr>
              <w:t>（本人との関係：　　　　　　　　　　　　　　　　）</w:t>
            </w:r>
          </w:p>
          <w:p w:rsidR="00A50B93" w:rsidRPr="00800CF4" w:rsidRDefault="00A50B93" w:rsidP="008C1C6D">
            <w:pPr>
              <w:spacing w:line="240" w:lineRule="exact"/>
              <w:rPr>
                <w:color w:val="000000"/>
              </w:rPr>
            </w:pPr>
            <w:r w:rsidRPr="00800CF4">
              <w:rPr>
                <w:rFonts w:hint="eastAsia"/>
                <w:color w:val="000000"/>
              </w:rPr>
              <w:t>3</w:t>
            </w:r>
            <w:r w:rsidRPr="00800CF4">
              <w:rPr>
                <w:rFonts w:hint="eastAsia"/>
                <w:color w:val="000000"/>
                <w:lang w:eastAsia="zh-TW"/>
              </w:rPr>
              <w:t>□市</w:t>
            </w:r>
            <w:r w:rsidRPr="00800CF4">
              <w:rPr>
                <w:rFonts w:hint="eastAsia"/>
                <w:color w:val="000000"/>
              </w:rPr>
              <w:t>町</w:t>
            </w:r>
            <w:r w:rsidRPr="00800CF4">
              <w:rPr>
                <w:rFonts w:hint="eastAsia"/>
                <w:color w:val="000000"/>
                <w:lang w:eastAsia="zh-TW"/>
              </w:rPr>
              <w:t>村長</w:t>
            </w:r>
            <w:r w:rsidRPr="00800CF4">
              <w:rPr>
                <w:rFonts w:hint="eastAsia"/>
                <w:color w:val="000000"/>
                <w:sz w:val="18"/>
                <w:szCs w:val="18"/>
              </w:rPr>
              <w:t>（市長より権限を委譲された区長を含む）</w:t>
            </w:r>
          </w:p>
          <w:p w:rsidR="00A50B93" w:rsidRPr="00800CF4" w:rsidRDefault="00A50B93" w:rsidP="008C1C6D">
            <w:pPr>
              <w:spacing w:line="240" w:lineRule="exact"/>
              <w:rPr>
                <w:color w:val="000000"/>
              </w:rPr>
            </w:pPr>
            <w:r w:rsidRPr="00800CF4">
              <w:rPr>
                <w:rFonts w:hint="eastAsia"/>
                <w:color w:val="000000"/>
              </w:rPr>
              <w:t>4</w:t>
            </w:r>
            <w:r w:rsidRPr="00800CF4">
              <w:rPr>
                <w:rFonts w:hint="eastAsia"/>
                <w:color w:val="000000"/>
              </w:rPr>
              <w:t>□家裁の職権</w:t>
            </w:r>
          </w:p>
          <w:p w:rsidR="00A50B93" w:rsidRPr="00800CF4" w:rsidRDefault="00A50B93" w:rsidP="008C1C6D">
            <w:pPr>
              <w:spacing w:line="240" w:lineRule="exact"/>
              <w:rPr>
                <w:color w:val="000000"/>
              </w:rPr>
            </w:pPr>
            <w:r w:rsidRPr="00800CF4">
              <w:rPr>
                <w:rFonts w:hint="eastAsia"/>
                <w:color w:val="000000"/>
              </w:rPr>
              <w:t>5</w:t>
            </w:r>
            <w:r w:rsidRPr="00800CF4">
              <w:rPr>
                <w:rFonts w:hint="eastAsia"/>
                <w:color w:val="000000"/>
              </w:rPr>
              <w:t xml:space="preserve">□法定代理人（後見人等）　</w:t>
            </w:r>
            <w:r w:rsidRPr="00800CF4">
              <w:rPr>
                <w:rFonts w:hint="eastAsia"/>
                <w:color w:val="000000"/>
              </w:rPr>
              <w:t>6</w:t>
            </w:r>
            <w:r w:rsidRPr="00800CF4">
              <w:rPr>
                <w:rFonts w:hint="eastAsia"/>
                <w:color w:val="000000"/>
              </w:rPr>
              <w:t>□任意後見人</w:t>
            </w:r>
          </w:p>
          <w:p w:rsidR="00A50B93" w:rsidRPr="00800CF4" w:rsidRDefault="00A50B93" w:rsidP="008C1C6D">
            <w:pPr>
              <w:spacing w:line="240" w:lineRule="exact"/>
              <w:rPr>
                <w:color w:val="000000"/>
              </w:rPr>
            </w:pPr>
            <w:r w:rsidRPr="00800CF4">
              <w:rPr>
                <w:rFonts w:hint="eastAsia"/>
                <w:color w:val="000000"/>
              </w:rPr>
              <w:t>7</w:t>
            </w:r>
            <w:r w:rsidRPr="00800CF4">
              <w:rPr>
                <w:rFonts w:hint="eastAsia"/>
                <w:color w:val="000000"/>
              </w:rPr>
              <w:t>□その他（　　　　　　　　　　　　　　　　　　　　　　　　　　）</w:t>
            </w:r>
          </w:p>
        </w:tc>
      </w:tr>
      <w:tr w:rsidR="00A50B93" w:rsidRPr="00800CF4" w:rsidTr="008C1C6D">
        <w:trPr>
          <w:cantSplit/>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鑑定書</w:t>
            </w:r>
          </w:p>
        </w:tc>
        <w:tc>
          <w:tcPr>
            <w:tcW w:w="7371" w:type="dxa"/>
            <w:gridSpan w:val="8"/>
            <w:vAlign w:val="center"/>
          </w:tcPr>
          <w:p w:rsidR="00A50B93" w:rsidRPr="00800CF4" w:rsidRDefault="00A50B93" w:rsidP="008C1C6D">
            <w:pPr>
              <w:spacing w:line="240" w:lineRule="exact"/>
              <w:rPr>
                <w:color w:val="000000"/>
              </w:rPr>
            </w:pPr>
            <w:r w:rsidRPr="00800CF4">
              <w:rPr>
                <w:rFonts w:hint="eastAsia"/>
                <w:color w:val="000000"/>
              </w:rPr>
              <w:t>1</w:t>
            </w:r>
            <w:r w:rsidRPr="00800CF4">
              <w:rPr>
                <w:rFonts w:hint="eastAsia"/>
                <w:color w:val="000000"/>
              </w:rPr>
              <w:t>□有り（鑑定料　　　　　円、□不明）</w:t>
            </w:r>
          </w:p>
          <w:p w:rsidR="00A50B93" w:rsidRPr="00800CF4" w:rsidRDefault="00A50B93" w:rsidP="008C1C6D">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2</w:t>
            </w:r>
            <w:r w:rsidRPr="00800CF4">
              <w:rPr>
                <w:rFonts w:hint="eastAsia"/>
                <w:color w:val="000000"/>
              </w:rPr>
              <w:t>□不明</w:t>
            </w:r>
          </w:p>
        </w:tc>
      </w:tr>
      <w:tr w:rsidR="00A50B93" w:rsidRPr="00800CF4" w:rsidTr="008C1C6D">
        <w:trPr>
          <w:cantSplit/>
          <w:trHeight w:val="406"/>
        </w:trPr>
        <w:tc>
          <w:tcPr>
            <w:tcW w:w="1260" w:type="dxa"/>
            <w:vMerge w:val="restart"/>
            <w:vAlign w:val="center"/>
          </w:tcPr>
          <w:p w:rsidR="00A50B93" w:rsidRPr="00800CF4" w:rsidRDefault="00A50B93" w:rsidP="008C1C6D">
            <w:pPr>
              <w:jc w:val="distribute"/>
              <w:rPr>
                <w:color w:val="000000"/>
              </w:rPr>
            </w:pPr>
            <w:r w:rsidRPr="00800CF4">
              <w:rPr>
                <w:rFonts w:hint="eastAsia"/>
                <w:color w:val="000000"/>
              </w:rPr>
              <w:t>審判に</w:t>
            </w:r>
          </w:p>
          <w:p w:rsidR="00A50B93" w:rsidRPr="00800CF4" w:rsidRDefault="00A50B93" w:rsidP="008C1C6D">
            <w:pPr>
              <w:jc w:val="distribute"/>
              <w:rPr>
                <w:color w:val="000000"/>
              </w:rPr>
            </w:pPr>
            <w:r w:rsidRPr="00800CF4">
              <w:rPr>
                <w:rFonts w:hint="eastAsia"/>
                <w:color w:val="000000"/>
              </w:rPr>
              <w:t>ついて</w:t>
            </w: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家裁</w:t>
            </w:r>
          </w:p>
        </w:tc>
        <w:tc>
          <w:tcPr>
            <w:tcW w:w="7371" w:type="dxa"/>
            <w:gridSpan w:val="8"/>
            <w:vAlign w:val="center"/>
          </w:tcPr>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69459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101"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 o:spid="_x0000_s1053" type="#_x0000_t62" style="position:absolute;left:0;text-align:left;margin-left:209.3pt;margin-top:653.1pt;width:333pt;height:3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100"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54" type="#_x0000_t62" style="position:absolute;left:0;text-align:left;margin-left:209.3pt;margin-top:653.1pt;width:333pt;height:3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Dy39EymwIAAPU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2266950</wp:posOffset>
                      </wp:positionH>
                      <wp:positionV relativeFrom="paragraph">
                        <wp:posOffset>5095240</wp:posOffset>
                      </wp:positionV>
                      <wp:extent cx="3019425" cy="381000"/>
                      <wp:effectExtent l="19050" t="19050" r="28575" b="171450"/>
                      <wp:wrapNone/>
                      <wp:docPr id="99"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55" type="#_x0000_t62" style="position:absolute;left:0;text-align:left;margin-left:178.5pt;margin-top:401.2pt;width:237.75pt;height:3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" adj="10879,28620"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800CF4">
              <w:rPr>
                <w:rFonts w:hint="eastAsia"/>
                <w:color w:val="000000"/>
              </w:rPr>
              <w:t xml:space="preserve">　　　　　家裁　　　　　　　支部（支所）</w:t>
            </w:r>
          </w:p>
        </w:tc>
      </w:tr>
      <w:tr w:rsidR="00A50B93" w:rsidRPr="00800CF4" w:rsidTr="008C1C6D">
        <w:trPr>
          <w:cantSplit/>
          <w:trHeight w:val="374"/>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審判確定</w:t>
            </w:r>
          </w:p>
          <w:p w:rsidR="00A50B93" w:rsidRPr="00800CF4" w:rsidRDefault="00A50B93" w:rsidP="008C1C6D">
            <w:pPr>
              <w:spacing w:line="240" w:lineRule="exact"/>
              <w:jc w:val="distribute"/>
              <w:rPr>
                <w:color w:val="000000"/>
              </w:rPr>
            </w:pPr>
            <w:r w:rsidRPr="00800CF4">
              <w:rPr>
                <w:rFonts w:hint="eastAsia"/>
                <w:color w:val="000000"/>
              </w:rPr>
              <w:t>年月</w:t>
            </w:r>
          </w:p>
        </w:tc>
        <w:tc>
          <w:tcPr>
            <w:tcW w:w="7371" w:type="dxa"/>
            <w:gridSpan w:val="8"/>
            <w:vAlign w:val="center"/>
          </w:tcPr>
          <w:p w:rsidR="00A50B93" w:rsidRPr="00A50B93" w:rsidRDefault="00A50B93" w:rsidP="008C1C6D">
            <w:pPr>
              <w:spacing w:line="240" w:lineRule="exact"/>
              <w:rPr>
                <w:color w:val="000000"/>
                <w:highlight w:val="lightGray"/>
              </w:rPr>
            </w:pPr>
            <w:r>
              <w:rPr>
                <w:rFonts w:hint="eastAsia"/>
                <w:color w:val="000000"/>
              </w:rPr>
              <w:t xml:space="preserve">（西暦）　　　　年　　　</w:t>
            </w:r>
            <w:r w:rsidRPr="00800CF4">
              <w:rPr>
                <w:rFonts w:hint="eastAsia"/>
                <w:color w:val="000000"/>
              </w:rPr>
              <w:t>月</w:t>
            </w:r>
          </w:p>
        </w:tc>
      </w:tr>
      <w:tr w:rsidR="00A50B93" w:rsidRPr="00800CF4" w:rsidTr="008C1C6D">
        <w:trPr>
          <w:cantSplit/>
          <w:trHeight w:val="579"/>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類型</w:t>
            </w:r>
          </w:p>
        </w:tc>
        <w:tc>
          <w:tcPr>
            <w:tcW w:w="7371" w:type="dxa"/>
            <w:gridSpan w:val="8"/>
            <w:vAlign w:val="center"/>
          </w:tcPr>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688448" behindDoc="0" locked="0" layoutInCell="1" allowOverlap="1">
                      <wp:simplePos x="0" y="0"/>
                      <wp:positionH relativeFrom="margin">
                        <wp:posOffset>2892425</wp:posOffset>
                      </wp:positionH>
                      <wp:positionV relativeFrom="paragraph">
                        <wp:posOffset>5452110</wp:posOffset>
                      </wp:positionV>
                      <wp:extent cx="4248150" cy="800100"/>
                      <wp:effectExtent l="19050" t="19050" r="19050" b="228600"/>
                      <wp:wrapNone/>
                      <wp:docPr id="98"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00100"/>
                              </a:xfrm>
                              <a:prstGeom prst="wedgeRoundRectCallout">
                                <a:avLst>
                                  <a:gd name="adj1" fmla="val -7148"/>
                                  <a:gd name="adj2" fmla="val 75060"/>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56" type="#_x0000_t62" style="position:absolute;left:0;text-align:left;margin-left:227.75pt;margin-top:429.3pt;width:334.5pt;height:6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" adj="9256,27013"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mc:Fallback>
              </mc:AlternateContent>
            </w:r>
            <w:r w:rsidRPr="00800CF4">
              <w:rPr>
                <w:rFonts w:hint="eastAsia"/>
                <w:color w:val="000000"/>
              </w:rPr>
              <w:t>1</w:t>
            </w:r>
            <w:r w:rsidRPr="00800CF4">
              <w:rPr>
                <w:rFonts w:hint="eastAsia"/>
                <w:color w:val="000000"/>
                <w:lang w:eastAsia="zh-TW"/>
              </w:rPr>
              <w:t>□</w:t>
            </w:r>
            <w:r w:rsidRPr="00800CF4">
              <w:rPr>
                <w:rFonts w:hint="eastAsia"/>
                <w:color w:val="000000"/>
              </w:rPr>
              <w:t>成年</w:t>
            </w:r>
            <w:r w:rsidRPr="00800CF4">
              <w:rPr>
                <w:rFonts w:hint="eastAsia"/>
                <w:color w:val="000000"/>
                <w:lang w:eastAsia="zh-TW"/>
              </w:rPr>
              <w:t>後見</w:t>
            </w:r>
          </w:p>
          <w:p w:rsidR="00A50B93" w:rsidRPr="00800CF4" w:rsidRDefault="00A50B93" w:rsidP="008C1C6D">
            <w:pPr>
              <w:spacing w:line="240" w:lineRule="exact"/>
              <w:rPr>
                <w:color w:val="000000"/>
              </w:rPr>
            </w:pPr>
            <w:r w:rsidRPr="00800CF4">
              <w:rPr>
                <w:rFonts w:hint="eastAsia"/>
                <w:color w:val="000000"/>
              </w:rPr>
              <w:t>2</w:t>
            </w:r>
            <w:r w:rsidRPr="00800CF4">
              <w:rPr>
                <w:rFonts w:hint="eastAsia"/>
                <w:color w:val="000000"/>
                <w:lang w:eastAsia="zh-TW"/>
              </w:rPr>
              <w:t xml:space="preserve">□保佐　　</w:t>
            </w:r>
          </w:p>
          <w:p w:rsidR="00A50B93" w:rsidRPr="00800CF4" w:rsidRDefault="00A50B93" w:rsidP="008C1C6D">
            <w:pPr>
              <w:spacing w:line="240" w:lineRule="exact"/>
              <w:rPr>
                <w:color w:val="000000"/>
              </w:rPr>
            </w:pPr>
            <w:r w:rsidRPr="00800CF4">
              <w:rPr>
                <w:rFonts w:hint="eastAsia"/>
                <w:color w:val="000000"/>
              </w:rPr>
              <w:t>3</w:t>
            </w:r>
            <w:r w:rsidRPr="00800CF4">
              <w:rPr>
                <w:rFonts w:hint="eastAsia"/>
                <w:color w:val="000000"/>
              </w:rPr>
              <w:t>□補助</w:t>
            </w:r>
          </w:p>
        </w:tc>
      </w:tr>
      <w:tr w:rsidR="00A50B93" w:rsidRPr="00800CF4" w:rsidTr="008C1C6D">
        <w:trPr>
          <w:cantSplit/>
          <w:trHeight w:val="365"/>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複数後見</w:t>
            </w:r>
          </w:p>
        </w:tc>
        <w:tc>
          <w:tcPr>
            <w:tcW w:w="7371" w:type="dxa"/>
            <w:gridSpan w:val="8"/>
            <w:vAlign w:val="center"/>
          </w:tcPr>
          <w:p w:rsidR="00A50B93" w:rsidRPr="00800CF4" w:rsidRDefault="00A50B93" w:rsidP="008C1C6D">
            <w:pPr>
              <w:spacing w:line="240" w:lineRule="exact"/>
              <w:ind w:left="111" w:rightChars="20" w:right="42" w:hangingChars="53" w:hanging="111"/>
              <w:jc w:val="left"/>
              <w:rPr>
                <w:color w:val="000000"/>
              </w:rPr>
            </w:pPr>
            <w:r>
              <w:rPr>
                <w:noProof/>
              </w:rPr>
              <mc:AlternateContent>
                <mc:Choice Requires="wps">
                  <w:drawing>
                    <wp:anchor distT="0" distB="0" distL="114300" distR="114300" simplePos="0" relativeHeight="251697664"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97"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57" type="#_x0000_t62" style="position:absolute;left:0;text-align:left;margin-left:209.3pt;margin-top:653.1pt;width:333pt;height:3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U8of+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9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465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OI0Rd&#10;hgIAACwFAAAOAAAAAAAAAAAAAAAAAC4CAABkcnMvZTJvRG9jLnhtbFBLAQItABQABgAIAAAAIQDJ&#10;EeGh2gAAAAYBAAAPAAAAAAAAAAAAAAAAAOAEAABkcnMvZG93bnJldi54bWxQSwUGAAAAAAQABADz&#10;AAAA5wUAAAAA&#10;" adj=",3600">
                      <v:textbox inset="5.85pt,.7pt,5.85pt,.7pt"/>
                    </v:shape>
                  </w:pict>
                </mc:Fallback>
              </mc:AlternateContent>
            </w:r>
            <w:r w:rsidRPr="00800CF4">
              <w:rPr>
                <w:rFonts w:hint="eastAsia"/>
                <w:color w:val="000000"/>
              </w:rPr>
              <w:t>1</w:t>
            </w:r>
            <w:r w:rsidRPr="00800CF4">
              <w:rPr>
                <w:rFonts w:hint="eastAsia"/>
                <w:color w:val="000000"/>
              </w:rPr>
              <w:t>□有り　（複数後見の相手：　　　　　　　　　　　　　　　　　　）</w:t>
            </w:r>
          </w:p>
          <w:p w:rsidR="00A50B93" w:rsidRPr="00800CF4" w:rsidRDefault="00A50B93" w:rsidP="008C1C6D">
            <w:pPr>
              <w:spacing w:line="240" w:lineRule="exact"/>
              <w:jc w:val="left"/>
              <w:rPr>
                <w:color w:val="000000"/>
              </w:rPr>
            </w:pPr>
            <w:r w:rsidRPr="00800CF4">
              <w:rPr>
                <w:rFonts w:hint="eastAsia"/>
                <w:color w:val="000000"/>
              </w:rPr>
              <w:t>0</w:t>
            </w:r>
            <w:r w:rsidRPr="00800CF4">
              <w:rPr>
                <w:rFonts w:hint="eastAsia"/>
                <w:color w:val="000000"/>
              </w:rPr>
              <w:t>□なし　（事務分掌の有無：□なし　□有り：　　　　　　　　　　）</w:t>
            </w:r>
          </w:p>
        </w:tc>
      </w:tr>
      <w:tr w:rsidR="00A50B93" w:rsidRPr="00800CF4" w:rsidTr="008C1C6D">
        <w:trPr>
          <w:cantSplit/>
          <w:trHeight w:val="356"/>
        </w:trPr>
        <w:tc>
          <w:tcPr>
            <w:tcW w:w="1260" w:type="dxa"/>
            <w:vMerge/>
            <w:vAlign w:val="center"/>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jc w:val="distribute"/>
              <w:rPr>
                <w:color w:val="000000"/>
              </w:rPr>
            </w:pPr>
            <w:r w:rsidRPr="00800CF4">
              <w:rPr>
                <w:rFonts w:hint="eastAsia"/>
                <w:color w:val="000000"/>
              </w:rPr>
              <w:t>後見監督人</w:t>
            </w:r>
          </w:p>
        </w:tc>
        <w:tc>
          <w:tcPr>
            <w:tcW w:w="7371" w:type="dxa"/>
            <w:gridSpan w:val="8"/>
            <w:vAlign w:val="center"/>
          </w:tcPr>
          <w:p w:rsidR="00A50B93" w:rsidRPr="00800CF4" w:rsidRDefault="00A50B93" w:rsidP="008C1C6D">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1</w:t>
            </w:r>
            <w:r w:rsidRPr="00800CF4">
              <w:rPr>
                <w:rFonts w:hint="eastAsia"/>
                <w:color w:val="000000"/>
              </w:rPr>
              <w:t>□有り（監督人の職業：　　　　　　　　　　　　　　　　）</w:t>
            </w:r>
          </w:p>
        </w:tc>
      </w:tr>
      <w:tr w:rsidR="00A50B93" w:rsidRPr="00800CF4" w:rsidTr="008C1C6D">
        <w:trPr>
          <w:cantSplit/>
          <w:trHeight w:val="1920"/>
        </w:trPr>
        <w:tc>
          <w:tcPr>
            <w:tcW w:w="1260" w:type="dxa"/>
            <w:vMerge w:val="restart"/>
            <w:vAlign w:val="center"/>
          </w:tcPr>
          <w:p w:rsidR="00A50B93" w:rsidRPr="00800CF4" w:rsidRDefault="00A50B93" w:rsidP="008C1C6D">
            <w:pPr>
              <w:jc w:val="distribute"/>
              <w:rPr>
                <w:color w:val="000000"/>
              </w:rPr>
            </w:pPr>
            <w:r w:rsidRPr="00800CF4">
              <w:rPr>
                <w:rFonts w:hint="eastAsia"/>
                <w:color w:val="000000"/>
              </w:rPr>
              <w:t>報酬に</w:t>
            </w:r>
          </w:p>
          <w:p w:rsidR="00A50B93" w:rsidRPr="00800CF4" w:rsidRDefault="00A50B93" w:rsidP="008C1C6D">
            <w:pPr>
              <w:jc w:val="distribute"/>
              <w:rPr>
                <w:color w:val="000000"/>
              </w:rPr>
            </w:pPr>
            <w:r w:rsidRPr="00800CF4">
              <w:rPr>
                <w:rFonts w:hint="eastAsia"/>
                <w:color w:val="000000"/>
              </w:rPr>
              <w:t>ついて</w:t>
            </w:r>
          </w:p>
        </w:tc>
        <w:tc>
          <w:tcPr>
            <w:tcW w:w="1575" w:type="dxa"/>
            <w:vAlign w:val="center"/>
          </w:tcPr>
          <w:p w:rsidR="00A50B93" w:rsidRPr="00800CF4" w:rsidRDefault="00A50B93" w:rsidP="008C1C6D">
            <w:pPr>
              <w:spacing w:line="240" w:lineRule="exact"/>
              <w:jc w:val="distribute"/>
              <w:rPr>
                <w:color w:val="000000"/>
              </w:rPr>
            </w:pPr>
            <w:r>
              <w:rPr>
                <w:noProof/>
              </w:rPr>
              <mc:AlternateContent>
                <mc:Choice Requires="wps">
                  <w:drawing>
                    <wp:anchor distT="0" distB="0" distL="114300" distR="114300" simplePos="0" relativeHeight="25168947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95"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58" type="#_x0000_t62" style="position:absolute;left:0;text-align:left;margin-left:209.3pt;margin-top:653.1pt;width:333pt;height:3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D6u9iF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800CF4">
              <w:rPr>
                <w:rFonts w:hint="eastAsia"/>
                <w:color w:val="000000"/>
              </w:rPr>
              <w:t>報酬付与</w:t>
            </w:r>
          </w:p>
        </w:tc>
        <w:tc>
          <w:tcPr>
            <w:tcW w:w="7371" w:type="dxa"/>
            <w:gridSpan w:val="8"/>
            <w:vAlign w:val="center"/>
          </w:tcPr>
          <w:p w:rsidR="00A50B93" w:rsidRPr="00800CF4" w:rsidRDefault="00A50B93" w:rsidP="008C1C6D">
            <w:pPr>
              <w:spacing w:line="240" w:lineRule="exact"/>
              <w:jc w:val="left"/>
              <w:rPr>
                <w:color w:val="000000"/>
              </w:rPr>
            </w:pPr>
            <w:r>
              <w:rPr>
                <w:noProof/>
              </w:rPr>
              <mc:AlternateContent>
                <mc:Choice Requires="wps">
                  <w:drawing>
                    <wp:anchor distT="0" distB="0" distL="114300" distR="114300" simplePos="0" relativeHeight="251690496" behindDoc="0" locked="0" layoutInCell="1" allowOverlap="1">
                      <wp:simplePos x="0" y="0"/>
                      <wp:positionH relativeFrom="margin">
                        <wp:posOffset>1661160</wp:posOffset>
                      </wp:positionH>
                      <wp:positionV relativeFrom="paragraph">
                        <wp:posOffset>5017770</wp:posOffset>
                      </wp:positionV>
                      <wp:extent cx="4229100" cy="476250"/>
                      <wp:effectExtent l="19050" t="19050" r="19050" b="190500"/>
                      <wp:wrapNone/>
                      <wp:docPr id="94"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3" o:spid="_x0000_s1059" type="#_x0000_t62" style="position:absolute;margin-left:130.8pt;margin-top:395.1pt;width:333pt;height:37.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g">
                  <w:drawing>
                    <wp:anchor distT="0" distB="0" distL="114300" distR="114300" simplePos="0" relativeHeight="251683328"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9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1"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9F838" id="Group 176" o:spid="_x0000_s1026" style="position:absolute;left:0;text-align:left;margin-left:-3.15pt;margin-top:4.7pt;width:9.7pt;height:97.75pt;z-index:251683328"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group>
                  </w:pict>
                </mc:Fallback>
              </mc:AlternateContent>
            </w:r>
            <w:r w:rsidRPr="00800CF4">
              <w:rPr>
                <w:rFonts w:hint="eastAsia"/>
                <w:color w:val="000000"/>
              </w:rPr>
              <w:t>1</w:t>
            </w:r>
            <w:r w:rsidRPr="00800CF4">
              <w:rPr>
                <w:rFonts w:hint="eastAsia"/>
                <w:color w:val="000000"/>
              </w:rPr>
              <w:t>□報酬付与申立をした（</w:t>
            </w:r>
            <w:r w:rsidRPr="00800CF4">
              <w:rPr>
                <w:rFonts w:hint="eastAsia"/>
                <w:color w:val="000000"/>
                <w:u w:val="single"/>
              </w:rPr>
              <w:t>西暦）　　　年　　月</w:t>
            </w:r>
            <w:r w:rsidRPr="00800CF4">
              <w:rPr>
                <w:rFonts w:hint="eastAsia"/>
                <w:color w:val="000000"/>
                <w:w w:val="90"/>
              </w:rPr>
              <w:t>（直近の付与額を下記に記入）</w:t>
            </w:r>
          </w:p>
          <w:p w:rsidR="00A50B93" w:rsidRPr="00800CF4" w:rsidRDefault="00A50B93" w:rsidP="008C1C6D">
            <w:pPr>
              <w:spacing w:line="240" w:lineRule="exact"/>
              <w:jc w:val="left"/>
              <w:rPr>
                <w:color w:val="000000"/>
              </w:rPr>
            </w:pPr>
            <w:r w:rsidRPr="00800CF4">
              <w:rPr>
                <w:rFonts w:hint="eastAsia"/>
                <w:color w:val="000000"/>
              </w:rPr>
              <w:t>2</w:t>
            </w:r>
            <w:r w:rsidRPr="00800CF4">
              <w:rPr>
                <w:rFonts w:hint="eastAsia"/>
                <w:color w:val="000000"/>
              </w:rPr>
              <w:t>□申立中である</w:t>
            </w:r>
          </w:p>
          <w:p w:rsidR="00A50B93" w:rsidRPr="00800CF4" w:rsidRDefault="00A50B93" w:rsidP="008C1C6D">
            <w:pPr>
              <w:spacing w:line="240" w:lineRule="exact"/>
              <w:jc w:val="left"/>
              <w:rPr>
                <w:color w:val="000000"/>
              </w:rPr>
            </w:pPr>
            <w:r w:rsidRPr="00800CF4">
              <w:rPr>
                <w:rFonts w:hint="eastAsia"/>
                <w:color w:val="000000"/>
              </w:rPr>
              <w:t>0</w:t>
            </w:r>
            <w:r w:rsidRPr="00800CF4">
              <w:rPr>
                <w:rFonts w:hint="eastAsia"/>
                <w:color w:val="000000"/>
              </w:rPr>
              <w:t>□報酬付与申立をしたことがない（その理由を下記に記入）</w:t>
            </w:r>
          </w:p>
          <w:p w:rsidR="00A50B93" w:rsidRPr="00800CF4" w:rsidRDefault="00A50B93" w:rsidP="008C1C6D">
            <w:pPr>
              <w:spacing w:line="280" w:lineRule="exact"/>
              <w:ind w:firstLineChars="50" w:firstLine="105"/>
              <w:jc w:val="left"/>
              <w:rPr>
                <w:color w:val="000000"/>
              </w:rPr>
            </w:pPr>
            <w:r>
              <w:rPr>
                <w:noProof/>
              </w:rPr>
              <mc:AlternateContent>
                <mc:Choice Requires="wps">
                  <w:drawing>
                    <wp:anchor distT="0" distB="0" distL="114300" distR="114300" simplePos="0" relativeHeight="251698688" behindDoc="0" locked="0" layoutInCell="1" allowOverlap="1">
                      <wp:simplePos x="0" y="0"/>
                      <wp:positionH relativeFrom="margin">
                        <wp:posOffset>305435</wp:posOffset>
                      </wp:positionH>
                      <wp:positionV relativeFrom="paragraph">
                        <wp:posOffset>92075</wp:posOffset>
                      </wp:positionV>
                      <wp:extent cx="4229100" cy="476250"/>
                      <wp:effectExtent l="19050" t="19050" r="19050" b="190500"/>
                      <wp:wrapNone/>
                      <wp:docPr id="89"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4" o:spid="_x0000_s1060" type="#_x0000_t62" style="position:absolute;left:0;text-align:left;margin-left:24.05pt;margin-top:7.25pt;width:333pt;height:3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g">
                  <w:drawing>
                    <wp:anchor distT="0" distB="0" distL="114300" distR="114300" simplePos="0" relativeHeight="251682304"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8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6"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26B74" id="Group 161" o:spid="_x0000_s1026" style="position:absolute;left:0;text-align:left;margin-left:10.5pt;margin-top:.5pt;width:6.85pt;height:56.1pt;z-index:2516823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w:pict>
                </mc:Fallback>
              </mc:AlternateContent>
            </w:r>
            <w:r w:rsidRPr="00800CF4">
              <w:rPr>
                <w:rFonts w:hint="eastAsia"/>
                <w:color w:val="000000"/>
              </w:rPr>
              <w:t xml:space="preserve">　</w:t>
            </w:r>
            <w:r w:rsidRPr="00800CF4">
              <w:rPr>
                <w:rFonts w:hint="eastAsia"/>
                <w:color w:val="000000"/>
              </w:rPr>
              <w:t>1</w:t>
            </w:r>
            <w:r w:rsidRPr="00800CF4">
              <w:rPr>
                <w:rFonts w:hint="eastAsia"/>
                <w:color w:val="000000"/>
              </w:rPr>
              <w:t>□受任後一年未満である</w:t>
            </w:r>
          </w:p>
          <w:p w:rsidR="00A50B93" w:rsidRPr="00800CF4" w:rsidRDefault="00A50B93" w:rsidP="008C1C6D">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2</w:t>
            </w:r>
            <w:r w:rsidRPr="00800CF4">
              <w:rPr>
                <w:rFonts w:hint="eastAsia"/>
                <w:color w:val="000000"/>
              </w:rPr>
              <w:t>□被後見人等が資力に乏しく報酬が期待できない</w:t>
            </w:r>
          </w:p>
          <w:p w:rsidR="00A50B93" w:rsidRPr="00800CF4" w:rsidRDefault="00A50B93" w:rsidP="008C1C6D">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3</w:t>
            </w:r>
            <w:r w:rsidRPr="00800CF4">
              <w:rPr>
                <w:rFonts w:hint="eastAsia"/>
                <w:color w:val="000000"/>
              </w:rPr>
              <w:t>□</w:t>
            </w:r>
            <w:r w:rsidRPr="00800CF4">
              <w:rPr>
                <w:rFonts w:hint="eastAsia"/>
                <w:color w:val="000000"/>
                <w:sz w:val="20"/>
                <w:szCs w:val="20"/>
              </w:rPr>
              <w:t>兼業禁止規定との兼ね合い等の職場の事情で申立ていない</w:t>
            </w:r>
          </w:p>
          <w:p w:rsidR="00A50B93" w:rsidRPr="00800CF4" w:rsidRDefault="00A50B93" w:rsidP="008C1C6D">
            <w:pPr>
              <w:spacing w:line="280" w:lineRule="exact"/>
              <w:ind w:firstLineChars="150" w:firstLine="315"/>
              <w:jc w:val="left"/>
              <w:rPr>
                <w:color w:val="000000"/>
              </w:rPr>
            </w:pPr>
            <w:r w:rsidRPr="00800CF4">
              <w:rPr>
                <w:rFonts w:hint="eastAsia"/>
                <w:color w:val="000000"/>
              </w:rPr>
              <w:t>4</w:t>
            </w:r>
            <w:r w:rsidRPr="00800CF4">
              <w:rPr>
                <w:rFonts w:hint="eastAsia"/>
                <w:color w:val="000000"/>
              </w:rPr>
              <w:t>□その他（具体的に：　　　　　　　　　　　　　　　　　　　　）</w:t>
            </w:r>
          </w:p>
        </w:tc>
      </w:tr>
      <w:tr w:rsidR="00A50B93" w:rsidRPr="00800CF4" w:rsidTr="008C1C6D">
        <w:trPr>
          <w:cantSplit/>
          <w:trHeight w:val="564"/>
        </w:trPr>
        <w:tc>
          <w:tcPr>
            <w:tcW w:w="1260" w:type="dxa"/>
            <w:vMerge/>
          </w:tcPr>
          <w:p w:rsidR="00A50B93" w:rsidRPr="00800CF4" w:rsidRDefault="00A50B93" w:rsidP="008C1C6D">
            <w:pPr>
              <w:jc w:val="distribute"/>
              <w:rPr>
                <w:color w:val="000000"/>
              </w:rPr>
            </w:pPr>
          </w:p>
        </w:tc>
        <w:tc>
          <w:tcPr>
            <w:tcW w:w="1575" w:type="dxa"/>
            <w:vAlign w:val="center"/>
          </w:tcPr>
          <w:p w:rsidR="00A50B93" w:rsidRPr="00800CF4" w:rsidRDefault="00A50B93" w:rsidP="008C1C6D">
            <w:pPr>
              <w:spacing w:line="240" w:lineRule="exact"/>
              <w:rPr>
                <w:color w:val="000000"/>
              </w:rPr>
            </w:pPr>
            <w:r w:rsidRPr="00800CF4">
              <w:rPr>
                <w:rFonts w:hint="eastAsia"/>
                <w:color w:val="000000"/>
              </w:rPr>
              <w:t>直近の付与額</w:t>
            </w:r>
          </w:p>
        </w:tc>
        <w:tc>
          <w:tcPr>
            <w:tcW w:w="7371" w:type="dxa"/>
            <w:gridSpan w:val="8"/>
            <w:vAlign w:val="center"/>
          </w:tcPr>
          <w:p w:rsidR="00A50B93" w:rsidRDefault="00A50B93" w:rsidP="008C1C6D">
            <w:pPr>
              <w:spacing w:line="240" w:lineRule="exact"/>
              <w:ind w:firstLineChars="100" w:firstLine="189"/>
              <w:rPr>
                <w:rFonts w:ascii="ＭＳ 明朝" w:hAnsi="ＭＳ 明朝"/>
                <w:color w:val="000000"/>
                <w:w w:val="90"/>
              </w:rPr>
            </w:pPr>
            <w:r w:rsidRPr="003E3182">
              <w:rPr>
                <w:rFonts w:ascii="ＭＳ 明朝" w:hAnsi="ＭＳ 明朝" w:hint="eastAsia"/>
                <w:color w:val="000000"/>
                <w:w w:val="90"/>
                <w:lang w:eastAsia="zh-TW"/>
              </w:rPr>
              <w:t>月額平均</w:t>
            </w:r>
            <w:r w:rsidRPr="003E3182">
              <w:rPr>
                <w:rFonts w:ascii="ＭＳ 明朝" w:hAnsi="ＭＳ 明朝" w:hint="eastAsia"/>
                <w:color w:val="000000"/>
              </w:rPr>
              <w:t xml:space="preserve"> </w:t>
            </w:r>
            <w:r w:rsidRPr="00A50B93">
              <w:rPr>
                <w:rFonts w:ascii="ＭＳ 明朝" w:hAnsi="ＭＳ 明朝" w:hint="eastAsia"/>
                <w:color w:val="000000"/>
                <w:w w:val="90"/>
                <w:sz w:val="20"/>
                <w:highlight w:val="lightGray"/>
                <w:shd w:val="pct15" w:color="auto" w:fill="FFFFFF"/>
              </w:rPr>
              <w:t>■</w:t>
            </w:r>
            <w:r w:rsidRPr="00A50B93">
              <w:rPr>
                <w:rFonts w:ascii="ＭＳ 明朝" w:hAnsi="ＭＳ 明朝" w:hint="eastAsia"/>
                <w:color w:val="000000"/>
                <w:sz w:val="20"/>
                <w:highlight w:val="lightGray"/>
                <w:shd w:val="pct15" w:color="auto" w:fill="FFFFFF"/>
              </w:rPr>
              <w:t>5,000円未満※2</w:t>
            </w:r>
            <w:r w:rsidRPr="00696CB9">
              <w:rPr>
                <w:rFonts w:ascii="ＭＳ 明朝" w:hAnsi="ＭＳ 明朝" w:hint="eastAsia"/>
                <w:color w:val="000000"/>
                <w:sz w:val="20"/>
              </w:rPr>
              <w:t xml:space="preserve"> </w:t>
            </w:r>
            <w:r w:rsidRPr="003E3182">
              <w:rPr>
                <w:rFonts w:ascii="ＭＳ 明朝" w:hAnsi="ＭＳ 明朝" w:hint="eastAsia"/>
                <w:color w:val="000000"/>
              </w:rPr>
              <w:t xml:space="preserve"> </w:t>
            </w:r>
            <w:r w:rsidRPr="003E3182">
              <w:rPr>
                <w:rFonts w:ascii="ＭＳ 明朝" w:hAnsi="ＭＳ 明朝" w:hint="eastAsia"/>
                <w:color w:val="000000"/>
                <w:w w:val="90"/>
              </w:rPr>
              <w:t>□</w:t>
            </w:r>
            <w:r>
              <w:rPr>
                <w:rFonts w:ascii="ＭＳ 明朝" w:hAnsi="ＭＳ 明朝" w:hint="eastAsia"/>
                <w:color w:val="000000"/>
                <w:w w:val="90"/>
              </w:rPr>
              <w:t>１</w:t>
            </w:r>
            <w:r w:rsidRPr="003E3182">
              <w:rPr>
                <w:rFonts w:ascii="ＭＳ 明朝" w:hAnsi="ＭＳ 明朝" w:hint="eastAsia"/>
                <w:color w:val="000000"/>
                <w:w w:val="90"/>
              </w:rPr>
              <w:t>万</w:t>
            </w:r>
            <w:r>
              <w:rPr>
                <w:rFonts w:ascii="ＭＳ 明朝" w:hAnsi="ＭＳ 明朝" w:hint="eastAsia"/>
                <w:color w:val="000000"/>
                <w:w w:val="90"/>
              </w:rPr>
              <w:t>円</w:t>
            </w:r>
            <w:r w:rsidRPr="003E3182">
              <w:rPr>
                <w:rFonts w:ascii="ＭＳ 明朝" w:hAnsi="ＭＳ 明朝" w:hint="eastAsia"/>
                <w:color w:val="000000"/>
                <w:w w:val="90"/>
              </w:rPr>
              <w:t>未満</w:t>
            </w:r>
            <w:r>
              <w:rPr>
                <w:rFonts w:ascii="ＭＳ 明朝" w:hAnsi="ＭＳ 明朝" w:hint="eastAsia"/>
                <w:color w:val="000000"/>
                <w:w w:val="90"/>
              </w:rPr>
              <w:t xml:space="preserve"> </w:t>
            </w:r>
            <w:r w:rsidRPr="003E3182">
              <w:rPr>
                <w:rFonts w:ascii="ＭＳ 明朝" w:hAnsi="ＭＳ 明朝"/>
                <w:color w:val="000000"/>
                <w:w w:val="90"/>
              </w:rPr>
              <w:t xml:space="preserve">  </w:t>
            </w:r>
            <w:r w:rsidRPr="003E3182">
              <w:rPr>
                <w:rFonts w:ascii="ＭＳ 明朝" w:hAnsi="ＭＳ 明朝" w:hint="eastAsia"/>
                <w:color w:val="000000"/>
                <w:w w:val="90"/>
              </w:rPr>
              <w:t>□１～２万</w:t>
            </w:r>
            <w:r>
              <w:rPr>
                <w:rFonts w:ascii="ＭＳ 明朝" w:hAnsi="ＭＳ 明朝" w:hint="eastAsia"/>
                <w:color w:val="000000"/>
                <w:w w:val="90"/>
              </w:rPr>
              <w:t>円</w:t>
            </w:r>
            <w:r w:rsidRPr="003E3182">
              <w:rPr>
                <w:rFonts w:ascii="ＭＳ 明朝" w:hAnsi="ＭＳ 明朝" w:hint="eastAsia"/>
                <w:color w:val="000000"/>
                <w:w w:val="90"/>
              </w:rPr>
              <w:t>未満</w:t>
            </w:r>
          </w:p>
          <w:p w:rsidR="00A50B93" w:rsidRPr="002D4992" w:rsidRDefault="00A50B93" w:rsidP="008C1C6D">
            <w:pPr>
              <w:spacing w:line="240" w:lineRule="exact"/>
              <w:ind w:firstLineChars="500" w:firstLine="943"/>
              <w:rPr>
                <w:rFonts w:ascii="ＭＳ 明朝" w:hAnsi="ＭＳ 明朝"/>
                <w:color w:val="000000"/>
                <w:w w:val="90"/>
              </w:rPr>
            </w:pPr>
            <w:r w:rsidRPr="003E3182">
              <w:rPr>
                <w:rFonts w:ascii="ＭＳ 明朝" w:hAnsi="ＭＳ 明朝" w:hint="eastAsia"/>
                <w:color w:val="000000"/>
                <w:w w:val="90"/>
              </w:rPr>
              <w:t xml:space="preserve"> □２～３万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A50B93" w:rsidRPr="00800CF4" w:rsidTr="008C1C6D">
        <w:trPr>
          <w:cantSplit/>
          <w:trHeight w:val="1138"/>
        </w:trPr>
        <w:tc>
          <w:tcPr>
            <w:tcW w:w="1260" w:type="dxa"/>
            <w:vAlign w:val="center"/>
          </w:tcPr>
          <w:p w:rsidR="00A50B93" w:rsidRPr="00800CF4" w:rsidRDefault="00A50B93" w:rsidP="008C1C6D">
            <w:pPr>
              <w:jc w:val="center"/>
              <w:rPr>
                <w:color w:val="000000"/>
              </w:rPr>
            </w:pPr>
            <w:r w:rsidRPr="00800CF4">
              <w:rPr>
                <w:rFonts w:hint="eastAsia"/>
                <w:color w:val="000000"/>
              </w:rPr>
              <w:lastRenderedPageBreak/>
              <w:t>成年後見制度利用支援事業等の</w:t>
            </w:r>
          </w:p>
          <w:p w:rsidR="00A50B93" w:rsidRPr="00800CF4" w:rsidRDefault="00A50B93" w:rsidP="008C1C6D">
            <w:pPr>
              <w:jc w:val="center"/>
              <w:rPr>
                <w:color w:val="000000"/>
              </w:rPr>
            </w:pPr>
            <w:r w:rsidRPr="00800CF4">
              <w:rPr>
                <w:rFonts w:hint="eastAsia"/>
                <w:color w:val="000000"/>
              </w:rPr>
              <w:t>利用状況</w:t>
            </w:r>
          </w:p>
        </w:tc>
        <w:tc>
          <w:tcPr>
            <w:tcW w:w="8946" w:type="dxa"/>
            <w:gridSpan w:val="9"/>
            <w:vAlign w:val="center"/>
          </w:tcPr>
          <w:p w:rsidR="00A50B93" w:rsidRPr="00800CF4" w:rsidRDefault="00A50B93" w:rsidP="008C1C6D">
            <w:pPr>
              <w:spacing w:line="240" w:lineRule="exact"/>
              <w:rPr>
                <w:color w:val="000000"/>
              </w:rPr>
            </w:pPr>
            <w:r w:rsidRPr="00800CF4">
              <w:rPr>
                <w:rFonts w:hint="eastAsia"/>
                <w:color w:val="000000"/>
              </w:rPr>
              <w:t>□成年後見制度利用支援事業の適用を受けている</w:t>
            </w:r>
          </w:p>
          <w:p w:rsidR="00A50B93" w:rsidRPr="00800CF4" w:rsidRDefault="00A50B93" w:rsidP="008C1C6D">
            <w:pPr>
              <w:spacing w:line="280" w:lineRule="exact"/>
              <w:rPr>
                <w:color w:val="000000"/>
              </w:rPr>
            </w:pPr>
            <w:r>
              <w:rPr>
                <w:noProof/>
              </w:rPr>
              <mc:AlternateContent>
                <mc:Choice Requires="wps">
                  <w:drawing>
                    <wp:anchor distT="0" distB="0" distL="114298" distR="114298" simplePos="0" relativeHeight="251677184"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8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1EF1" id="Line 165" o:spid="_x0000_s1026" style="position:absolute;left:0;text-align:lef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E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J7frQQU&#10;AgAAKgQAAA4AAAAAAAAAAAAAAAAALgIAAGRycy9lMm9Eb2MueG1sUEsBAi0AFAAGAAgAAAAhAFJv&#10;IxbZAAAABAEAAA8AAAAAAAAAAAAAAAAAbgQAAGRycy9kb3ducmV2LnhtbFBLBQYAAAAABAAEAPMA&#10;AAB0BQAAAAA=&#10;"/>
                  </w:pict>
                </mc:Fallback>
              </mc:AlternateContent>
            </w:r>
            <w:r>
              <w:rPr>
                <w:noProof/>
              </w:rPr>
              <mc:AlternateContent>
                <mc:Choice Requires="wps">
                  <w:drawing>
                    <wp:anchor distT="4294967294" distB="4294967294" distL="114300" distR="114300" simplePos="0" relativeHeight="251679232"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8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8ED5" id="Line 167" o:spid="_x0000_s1026" style="position:absolute;left:0;text-align:left;flip:x;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JS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"/>
                  </w:pict>
                </mc:Fallback>
              </mc:AlternateContent>
            </w:r>
            <w:r w:rsidRPr="00800CF4">
              <w:rPr>
                <w:rFonts w:hint="eastAsia"/>
                <w:color w:val="000000"/>
              </w:rPr>
              <w:t xml:space="preserve">　</w:t>
            </w:r>
            <w:r w:rsidRPr="00800CF4">
              <w:rPr>
                <w:rFonts w:hint="eastAsia"/>
                <w:color w:val="000000"/>
              </w:rPr>
              <w:t>1</w:t>
            </w:r>
            <w:r w:rsidRPr="00800CF4">
              <w:rPr>
                <w:rFonts w:hint="eastAsia"/>
                <w:color w:val="000000"/>
              </w:rPr>
              <w:t>□①申立経費の助成を受けている　（□求償あり・□求償なし）</w:t>
            </w:r>
          </w:p>
          <w:p w:rsidR="00A50B93" w:rsidRPr="00800CF4" w:rsidRDefault="00A50B93" w:rsidP="008C1C6D">
            <w:pPr>
              <w:spacing w:line="300" w:lineRule="exact"/>
              <w:rPr>
                <w:color w:val="000000"/>
              </w:rPr>
            </w:pPr>
            <w:r w:rsidRPr="00800CF4">
              <w:rPr>
                <w:rFonts w:hint="eastAsia"/>
                <w:color w:val="000000"/>
              </w:rPr>
              <w:t xml:space="preserve">　</w:t>
            </w:r>
            <w:r w:rsidRPr="00800CF4">
              <w:rPr>
                <w:rFonts w:hint="eastAsia"/>
                <w:color w:val="000000"/>
              </w:rPr>
              <w:t>2</w:t>
            </w:r>
            <w:r>
              <w:rPr>
                <w:rFonts w:hint="eastAsia"/>
                <w:color w:val="000000"/>
              </w:rPr>
              <w:t xml:space="preserve">□②報酬助成を受けている（金額：月額　　　　　</w:t>
            </w:r>
            <w:r w:rsidRPr="00800CF4">
              <w:rPr>
                <w:rFonts w:hint="eastAsia"/>
                <w:color w:val="000000"/>
              </w:rPr>
              <w:t>円</w:t>
            </w:r>
            <w:r>
              <w:rPr>
                <w:rFonts w:hint="eastAsia"/>
                <w:color w:val="000000"/>
              </w:rPr>
              <w:t>、</w:t>
            </w:r>
            <w:r w:rsidRPr="00A50B93">
              <w:rPr>
                <w:rFonts w:hint="eastAsia"/>
                <w:color w:val="000000"/>
                <w:highlight w:val="lightGray"/>
                <w:shd w:val="pct15" w:color="auto" w:fill="FFFFFF"/>
              </w:rPr>
              <w:t>市町村：福岡市　※</w:t>
            </w:r>
            <w:r w:rsidRPr="00A50B93">
              <w:rPr>
                <w:rFonts w:hint="eastAsia"/>
                <w:color w:val="000000"/>
                <w:highlight w:val="lightGray"/>
                <w:shd w:val="pct15" w:color="auto" w:fill="FFFFFF"/>
              </w:rPr>
              <w:t>2</w:t>
            </w:r>
            <w:r w:rsidRPr="00800CF4">
              <w:rPr>
                <w:rFonts w:hint="eastAsia"/>
                <w:color w:val="000000"/>
              </w:rPr>
              <w:t>）</w:t>
            </w:r>
          </w:p>
          <w:p w:rsidR="00A50B93" w:rsidRDefault="00A50B93" w:rsidP="008C1C6D">
            <w:pPr>
              <w:spacing w:line="300" w:lineRule="exact"/>
              <w:rPr>
                <w:color w:val="000000"/>
              </w:rPr>
            </w:pPr>
            <w:r>
              <w:rPr>
                <w:noProof/>
              </w:rPr>
              <mc:AlternateContent>
                <mc:Choice Requires="wps">
                  <w:drawing>
                    <wp:anchor distT="4294967294" distB="4294967294" distL="114300" distR="114300" simplePos="0" relativeHeight="251678208" behindDoc="0" locked="0" layoutInCell="1" allowOverlap="1">
                      <wp:simplePos x="0" y="0"/>
                      <wp:positionH relativeFrom="column">
                        <wp:posOffset>55880</wp:posOffset>
                      </wp:positionH>
                      <wp:positionV relativeFrom="paragraph">
                        <wp:posOffset>10794</wp:posOffset>
                      </wp:positionV>
                      <wp:extent cx="65405" cy="0"/>
                      <wp:effectExtent l="0" t="0" r="29845" b="19050"/>
                      <wp:wrapNone/>
                      <wp:docPr id="8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960EA" id="Line 166" o:spid="_x0000_s1026" style="position:absolute;left:0;text-align:left;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HG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"/>
                  </w:pict>
                </mc:Fallback>
              </mc:AlternateContent>
            </w:r>
            <w:r>
              <w:rPr>
                <w:rFonts w:hint="eastAsia"/>
                <w:color w:val="000000"/>
              </w:rPr>
              <w:t xml:space="preserve">　</w:t>
            </w:r>
            <w:r>
              <w:rPr>
                <w:rFonts w:hint="eastAsia"/>
                <w:color w:val="000000"/>
              </w:rPr>
              <w:t>3</w:t>
            </w:r>
            <w:r w:rsidRPr="00800CF4">
              <w:rPr>
                <w:rFonts w:hint="eastAsia"/>
                <w:color w:val="000000"/>
              </w:rPr>
              <w:t>□成年後見基金の適用を受けている（金額：月額　　　　　　　　円）</w:t>
            </w:r>
          </w:p>
          <w:p w:rsidR="00A50B93" w:rsidRPr="00A50B93" w:rsidRDefault="00A50B93" w:rsidP="008C1C6D">
            <w:pPr>
              <w:spacing w:line="240" w:lineRule="exact"/>
              <w:rPr>
                <w:color w:val="000000"/>
                <w:highlight w:val="lightGray"/>
                <w:shd w:val="pct15" w:color="auto" w:fill="FFFFFF"/>
              </w:rPr>
            </w:pPr>
            <w:r w:rsidRPr="00A50B93">
              <w:rPr>
                <w:rFonts w:hint="eastAsia"/>
                <w:color w:val="000000"/>
                <w:highlight w:val="lightGray"/>
                <w:shd w:val="pct15" w:color="auto" w:fill="FFFFFF"/>
              </w:rPr>
              <w:t>□成年後見制度利用支援事業の適用を受けていない※</w:t>
            </w:r>
            <w:r w:rsidRPr="00A50B93">
              <w:rPr>
                <w:rFonts w:hint="eastAsia"/>
                <w:color w:val="000000"/>
                <w:highlight w:val="lightGray"/>
                <w:shd w:val="pct15" w:color="auto" w:fill="FFFFFF"/>
              </w:rPr>
              <w:t>2</w:t>
            </w:r>
          </w:p>
          <w:p w:rsidR="00A50B93" w:rsidRPr="00A50B93" w:rsidRDefault="00A50B93" w:rsidP="008C1C6D">
            <w:pPr>
              <w:spacing w:line="240" w:lineRule="exact"/>
              <w:rPr>
                <w:color w:val="000000"/>
                <w:highlight w:val="lightGray"/>
                <w:shd w:val="pct15" w:color="auto" w:fill="FFFFFF"/>
              </w:rPr>
            </w:pPr>
            <w:r w:rsidRPr="00A50B93">
              <w:rPr>
                <w:rFonts w:hint="eastAsia"/>
                <w:color w:val="000000"/>
                <w:highlight w:val="lightGray"/>
                <w:shd w:val="pct15" w:color="auto" w:fill="FFFFFF"/>
              </w:rPr>
              <w:t xml:space="preserve">　</w:t>
            </w:r>
            <w:r w:rsidRPr="00A50B93">
              <w:rPr>
                <w:rFonts w:hint="eastAsia"/>
                <w:color w:val="000000"/>
                <w:highlight w:val="lightGray"/>
                <w:shd w:val="pct15" w:color="auto" w:fill="FFFFFF"/>
              </w:rPr>
              <w:t>1</w:t>
            </w:r>
            <w:r w:rsidRPr="00A50B93">
              <w:rPr>
                <w:rFonts w:hint="eastAsia"/>
                <w:color w:val="000000"/>
                <w:highlight w:val="lightGray"/>
                <w:shd w:val="pct15" w:color="auto" w:fill="FFFFFF"/>
              </w:rPr>
              <w:t>□要綱の対象ではない</w:t>
            </w:r>
          </w:p>
          <w:p w:rsidR="00A50B93" w:rsidRPr="00A50B93" w:rsidRDefault="00A50B93" w:rsidP="008C1C6D">
            <w:pPr>
              <w:spacing w:line="240" w:lineRule="exact"/>
              <w:rPr>
                <w:color w:val="000000"/>
                <w:highlight w:val="lightGray"/>
                <w:shd w:val="pct15" w:color="auto" w:fill="FFFFFF"/>
              </w:rPr>
            </w:pPr>
            <w:r w:rsidRPr="00A50B93">
              <w:rPr>
                <w:rFonts w:hint="eastAsia"/>
                <w:color w:val="000000"/>
                <w:highlight w:val="lightGray"/>
                <w:shd w:val="pct15" w:color="auto" w:fill="FFFFFF"/>
              </w:rPr>
              <w:t xml:space="preserve">　</w:t>
            </w:r>
            <w:r w:rsidRPr="00A50B93">
              <w:rPr>
                <w:rFonts w:hint="eastAsia"/>
                <w:color w:val="000000"/>
                <w:highlight w:val="lightGray"/>
                <w:shd w:val="pct15" w:color="auto" w:fill="FFFFFF"/>
              </w:rPr>
              <w:t>2</w:t>
            </w:r>
            <w:r w:rsidRPr="00A50B93">
              <w:rPr>
                <w:rFonts w:hint="eastAsia"/>
                <w:color w:val="000000"/>
                <w:highlight w:val="lightGray"/>
                <w:shd w:val="pct15" w:color="auto" w:fill="FFFFFF"/>
              </w:rPr>
              <w:t>■要綱の対象であるが、下記の理由で未申請</w:t>
            </w:r>
          </w:p>
          <w:p w:rsidR="00A50B93" w:rsidRPr="00A50B93" w:rsidRDefault="00A50B93" w:rsidP="008C1C6D">
            <w:pPr>
              <w:spacing w:line="300" w:lineRule="exact"/>
              <w:ind w:firstLineChars="100" w:firstLine="210"/>
              <w:rPr>
                <w:highlight w:val="lightGray"/>
                <w:shd w:val="pct15" w:color="auto" w:fill="FFFFFF"/>
              </w:rPr>
            </w:pPr>
            <w:r w:rsidRPr="00A50B93">
              <w:rPr>
                <w:rFonts w:hint="eastAsia"/>
                <w:highlight w:val="lightGray"/>
                <w:shd w:val="pct15" w:color="auto" w:fill="FFFFFF"/>
              </w:rPr>
              <w:t xml:space="preserve">　　＜理由＞</w:t>
            </w:r>
          </w:p>
          <w:p w:rsidR="00A50B93" w:rsidRPr="00A50B93" w:rsidRDefault="00A50B93" w:rsidP="008C1C6D">
            <w:pPr>
              <w:spacing w:line="300" w:lineRule="exact"/>
              <w:ind w:firstLineChars="500" w:firstLine="1050"/>
              <w:rPr>
                <w:highlight w:val="lightGray"/>
                <w:shd w:val="pct15" w:color="auto" w:fill="FFFFFF"/>
              </w:rPr>
            </w:pPr>
            <w:r w:rsidRPr="00A50B93">
              <w:rPr>
                <w:rFonts w:hint="eastAsia"/>
                <w:highlight w:val="lightGray"/>
                <w:shd w:val="pct15" w:color="auto" w:fill="FFFFFF"/>
              </w:rPr>
              <w:t>1</w:t>
            </w:r>
            <w:r w:rsidRPr="00A50B93">
              <w:rPr>
                <w:rFonts w:hint="eastAsia"/>
                <w:highlight w:val="lightGray"/>
                <w:shd w:val="pct15" w:color="auto" w:fill="FFFFFF"/>
              </w:rPr>
              <w:t>□受任後</w:t>
            </w:r>
            <w:r w:rsidRPr="00A50B93">
              <w:rPr>
                <w:rFonts w:hint="eastAsia"/>
                <w:highlight w:val="lightGray"/>
                <w:shd w:val="pct15" w:color="auto" w:fill="FFFFFF"/>
              </w:rPr>
              <w:t>1</w:t>
            </w:r>
            <w:r w:rsidRPr="00A50B93">
              <w:rPr>
                <w:rFonts w:hint="eastAsia"/>
                <w:highlight w:val="lightGray"/>
                <w:shd w:val="pct15" w:color="auto" w:fill="FFFFFF"/>
              </w:rPr>
              <w:t>年未満で報酬付与未申請</w:t>
            </w:r>
          </w:p>
          <w:p w:rsidR="00A50B93" w:rsidRPr="00A50B93" w:rsidRDefault="00A50B93" w:rsidP="008C1C6D">
            <w:pPr>
              <w:spacing w:line="300" w:lineRule="exact"/>
              <w:ind w:firstLineChars="500" w:firstLine="1050"/>
              <w:rPr>
                <w:highlight w:val="lightGray"/>
                <w:shd w:val="pct15" w:color="auto" w:fill="FFFFFF"/>
              </w:rPr>
            </w:pPr>
            <w:r w:rsidRPr="00A50B93">
              <w:rPr>
                <w:rFonts w:hint="eastAsia"/>
                <w:highlight w:val="lightGray"/>
                <w:shd w:val="pct15" w:color="auto" w:fill="FFFFFF"/>
              </w:rPr>
              <w:t>2</w:t>
            </w:r>
            <w:r w:rsidRPr="00A50B93">
              <w:rPr>
                <w:rFonts w:hint="eastAsia"/>
                <w:highlight w:val="lightGray"/>
                <w:shd w:val="pct15" w:color="auto" w:fill="FFFFFF"/>
              </w:rPr>
              <w:t>■本人の財産から一定の報酬を得ているので未申請</w:t>
            </w:r>
          </w:p>
          <w:p w:rsidR="00A50B93" w:rsidRPr="00A50B93" w:rsidRDefault="00A50B93" w:rsidP="008C1C6D">
            <w:pPr>
              <w:spacing w:line="300" w:lineRule="exact"/>
              <w:ind w:firstLineChars="500" w:firstLine="1050"/>
              <w:rPr>
                <w:highlight w:val="lightGray"/>
                <w:shd w:val="pct15" w:color="auto" w:fill="FFFFFF"/>
              </w:rPr>
            </w:pPr>
            <w:r w:rsidRPr="00A50B93">
              <w:rPr>
                <w:rFonts w:hint="eastAsia"/>
                <w:highlight w:val="lightGray"/>
                <w:shd w:val="pct15" w:color="auto" w:fill="FFFFFF"/>
              </w:rPr>
              <w:t>3</w:t>
            </w:r>
            <w:r w:rsidRPr="00A50B93">
              <w:rPr>
                <w:rFonts w:hint="eastAsia"/>
                <w:highlight w:val="lightGray"/>
                <w:shd w:val="pct15" w:color="auto" w:fill="FFFFFF"/>
              </w:rPr>
              <w:t>□その他（　　　　　　　　　　　　　　　　　　　　）</w:t>
            </w:r>
          </w:p>
          <w:p w:rsidR="00A50B93" w:rsidRPr="00A50B93" w:rsidRDefault="00A50B93" w:rsidP="008C1C6D">
            <w:pPr>
              <w:spacing w:line="300" w:lineRule="exact"/>
              <w:ind w:firstLineChars="300" w:firstLine="630"/>
              <w:rPr>
                <w:highlight w:val="lightGray"/>
                <w:shd w:val="pct15" w:color="auto" w:fill="FFFFFF"/>
              </w:rPr>
            </w:pPr>
            <w:r w:rsidRPr="00A50B93">
              <w:rPr>
                <w:rFonts w:hint="eastAsia"/>
                <w:highlight w:val="lightGray"/>
                <w:shd w:val="pct15" w:color="auto" w:fill="FFFFFF"/>
              </w:rPr>
              <w:t>＜今後成年後見制度利用支援事業を申請する予定＞</w:t>
            </w:r>
          </w:p>
          <w:p w:rsidR="00A50B93" w:rsidRPr="00A50B93" w:rsidRDefault="00A50B93" w:rsidP="008C1C6D">
            <w:pPr>
              <w:spacing w:line="240" w:lineRule="exact"/>
              <w:ind w:firstLineChars="500" w:firstLine="1050"/>
              <w:rPr>
                <w:highlight w:val="lightGray"/>
                <w:shd w:val="pct15" w:color="auto" w:fill="FFFFFF"/>
              </w:rPr>
            </w:pPr>
            <w:r w:rsidRPr="00A50B93">
              <w:rPr>
                <w:rFonts w:hint="eastAsia"/>
                <w:highlight w:val="lightGray"/>
                <w:shd w:val="pct15" w:color="auto" w:fill="FFFFFF"/>
              </w:rPr>
              <w:t>1</w:t>
            </w:r>
            <w:r w:rsidRPr="00A50B93">
              <w:rPr>
                <w:rFonts w:hint="eastAsia"/>
                <w:highlight w:val="lightGray"/>
                <w:shd w:val="pct15" w:color="auto" w:fill="FFFFFF"/>
              </w:rPr>
              <w:t>□ある</w:t>
            </w:r>
          </w:p>
          <w:p w:rsidR="00A50B93" w:rsidRPr="00A50B93" w:rsidRDefault="00A50B93" w:rsidP="008C1C6D">
            <w:pPr>
              <w:spacing w:line="240" w:lineRule="exact"/>
              <w:ind w:firstLineChars="200" w:firstLine="420"/>
              <w:rPr>
                <w:highlight w:val="lightGray"/>
                <w:shd w:val="pct15" w:color="auto" w:fill="FFFFFF"/>
              </w:rPr>
            </w:pPr>
            <w:r w:rsidRPr="00A50B93">
              <w:rPr>
                <w:rFonts w:hint="eastAsia"/>
                <w:highlight w:val="lightGray"/>
                <w:shd w:val="pct15" w:color="auto" w:fill="FFFFFF"/>
              </w:rPr>
              <w:t xml:space="preserve">　　　</w:t>
            </w:r>
            <w:r w:rsidRPr="00A50B93">
              <w:rPr>
                <w:rFonts w:hint="eastAsia"/>
                <w:highlight w:val="lightGray"/>
                <w:shd w:val="pct15" w:color="auto" w:fill="FFFFFF"/>
              </w:rPr>
              <w:t>2</w:t>
            </w:r>
            <w:r w:rsidRPr="00A50B93">
              <w:rPr>
                <w:rFonts w:hint="eastAsia"/>
                <w:highlight w:val="lightGray"/>
                <w:shd w:val="pct15" w:color="auto" w:fill="FFFFFF"/>
              </w:rPr>
              <w:t>■ない</w:t>
            </w:r>
          </w:p>
          <w:p w:rsidR="00A50B93" w:rsidRPr="00A50B93" w:rsidRDefault="00A50B93" w:rsidP="008C1C6D">
            <w:pPr>
              <w:spacing w:line="240" w:lineRule="exact"/>
              <w:ind w:firstLineChars="200" w:firstLine="420"/>
              <w:rPr>
                <w:highlight w:val="lightGray"/>
                <w:shd w:val="pct15" w:color="auto" w:fill="FFFFFF"/>
              </w:rPr>
            </w:pPr>
            <w:r>
              <w:rPr>
                <w:noProof/>
              </w:rPr>
              <mc:AlternateContent>
                <mc:Choice Requires="wps">
                  <w:drawing>
                    <wp:anchor distT="0" distB="0" distL="114300" distR="114300" simplePos="0" relativeHeight="251700736" behindDoc="0" locked="0" layoutInCell="1" allowOverlap="1">
                      <wp:simplePos x="0" y="0"/>
                      <wp:positionH relativeFrom="margin">
                        <wp:posOffset>1014095</wp:posOffset>
                      </wp:positionH>
                      <wp:positionV relativeFrom="paragraph">
                        <wp:posOffset>8255</wp:posOffset>
                      </wp:positionV>
                      <wp:extent cx="4718050" cy="466725"/>
                      <wp:effectExtent l="19050" t="266700" r="25400" b="28575"/>
                      <wp:wrapNone/>
                      <wp:docPr id="81"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0" cy="466725"/>
                              </a:xfrm>
                              <a:prstGeom prst="wedgeRoundRectCallout">
                                <a:avLst>
                                  <a:gd name="adj1" fmla="val -23286"/>
                                  <a:gd name="adj2" fmla="val -98080"/>
                                  <a:gd name="adj3" fmla="val 16667"/>
                                </a:avLst>
                              </a:prstGeom>
                              <a:solidFill>
                                <a:srgbClr val="FFFFFF"/>
                              </a:solidFill>
                              <a:ln w="38100" cmpd="dbl">
                                <a:solidFill>
                                  <a:srgbClr val="0000FF"/>
                                </a:solidFill>
                                <a:miter lim="800000"/>
                                <a:headEnd/>
                                <a:tailEnd/>
                              </a:ln>
                            </wps:spPr>
                            <wps:txbx>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2</w:t>
                                  </w:r>
                                  <w:r>
                                    <w:rPr>
                                      <w:rFonts w:ascii="ＭＳ ゴシック" w:eastAsia="ＭＳ ゴシック" w:hAnsi="ＭＳ ゴシック"/>
                                      <w:color w:val="0000FF"/>
                                      <w:sz w:val="20"/>
                                      <w:szCs w:val="20"/>
                                    </w:rPr>
                                    <w:t>の</w:t>
                                  </w:r>
                                  <w:r>
                                    <w:rPr>
                                      <w:rFonts w:ascii="ＭＳ ゴシック" w:eastAsia="ＭＳ ゴシック" w:hAnsi="ＭＳ ゴシック" w:hint="eastAsia"/>
                                      <w:color w:val="0000FF"/>
                                      <w:sz w:val="20"/>
                                      <w:szCs w:val="20"/>
                                    </w:rPr>
                                    <w:t>要綱の</w:t>
                                  </w:r>
                                  <w:r>
                                    <w:rPr>
                                      <w:rFonts w:ascii="ＭＳ ゴシック" w:eastAsia="ＭＳ ゴシック" w:hAnsi="ＭＳ ゴシック"/>
                                      <w:color w:val="0000FF"/>
                                      <w:sz w:val="20"/>
                                      <w:szCs w:val="20"/>
                                    </w:rPr>
                                    <w:t>対象ではあるが、</w:t>
                                  </w:r>
                                  <w:r>
                                    <w:rPr>
                                      <w:rFonts w:ascii="ＭＳ ゴシック" w:eastAsia="ＭＳ ゴシック" w:hAnsi="ＭＳ ゴシック" w:hint="eastAsia"/>
                                      <w:color w:val="0000FF"/>
                                      <w:sz w:val="20"/>
                                      <w:szCs w:val="20"/>
                                    </w:rPr>
                                    <w:t>未申請の</w:t>
                                  </w:r>
                                  <w:r>
                                    <w:rPr>
                                      <w:rFonts w:ascii="ＭＳ ゴシック" w:eastAsia="ＭＳ ゴシック" w:hAnsi="ＭＳ ゴシック"/>
                                      <w:color w:val="0000FF"/>
                                      <w:sz w:val="20"/>
                                      <w:szCs w:val="20"/>
                                    </w:rPr>
                                    <w:t>方には、</w:t>
                                  </w:r>
                                  <w:r>
                                    <w:rPr>
                                      <w:rFonts w:ascii="ＭＳ ゴシック" w:eastAsia="ＭＳ ゴシック" w:hAnsi="ＭＳ ゴシック" w:hint="eastAsia"/>
                                      <w:color w:val="0000FF"/>
                                      <w:sz w:val="20"/>
                                      <w:szCs w:val="20"/>
                                    </w:rPr>
                                    <w:t>さらに</w:t>
                                  </w:r>
                                  <w:r>
                                    <w:rPr>
                                      <w:rFonts w:ascii="ＭＳ ゴシック" w:eastAsia="ＭＳ ゴシック" w:hAnsi="ＭＳ ゴシック"/>
                                      <w:color w:val="0000FF"/>
                                      <w:sz w:val="20"/>
                                      <w:szCs w:val="20"/>
                                    </w:rPr>
                                    <w:t>理由</w:t>
                                  </w:r>
                                  <w:r>
                                    <w:rPr>
                                      <w:rFonts w:ascii="ＭＳ ゴシック" w:eastAsia="ＭＳ ゴシック" w:hAnsi="ＭＳ ゴシック" w:hint="eastAsia"/>
                                      <w:color w:val="0000FF"/>
                                      <w:sz w:val="20"/>
                                      <w:szCs w:val="20"/>
                                    </w:rPr>
                                    <w:t>と今後</w:t>
                                  </w:r>
                                  <w:r>
                                    <w:rPr>
                                      <w:rFonts w:ascii="ＭＳ ゴシック" w:eastAsia="ＭＳ ゴシック" w:hAnsi="ＭＳ ゴシック"/>
                                      <w:color w:val="0000FF"/>
                                      <w:sz w:val="20"/>
                                      <w:szCs w:val="20"/>
                                    </w:rPr>
                                    <w:t>申請</w:t>
                                  </w:r>
                                  <w:r>
                                    <w:rPr>
                                      <w:rFonts w:ascii="ＭＳ ゴシック" w:eastAsia="ＭＳ ゴシック" w:hAnsi="ＭＳ ゴシック" w:hint="eastAsia"/>
                                      <w:color w:val="0000FF"/>
                                      <w:sz w:val="20"/>
                                      <w:szCs w:val="20"/>
                                    </w:rPr>
                                    <w:t>する</w:t>
                                  </w:r>
                                  <w:r>
                                    <w:rPr>
                                      <w:rFonts w:ascii="ＭＳ ゴシック" w:eastAsia="ＭＳ ゴシック" w:hAnsi="ＭＳ ゴシック"/>
                                      <w:color w:val="0000FF"/>
                                      <w:sz w:val="20"/>
                                      <w:szCs w:val="20"/>
                                    </w:rPr>
                                    <w:t>予定があるか</w:t>
                                  </w:r>
                                  <w:r>
                                    <w:rPr>
                                      <w:rFonts w:ascii="ＭＳ ゴシック" w:eastAsia="ＭＳ ゴシック" w:hAnsi="ＭＳ ゴシック" w:hint="eastAsia"/>
                                      <w:color w:val="0000FF"/>
                                      <w:sz w:val="20"/>
                                      <w:szCs w:val="20"/>
                                    </w:rPr>
                                    <w:t>のご記入もお</w:t>
                                  </w:r>
                                  <w:r>
                                    <w:rPr>
                                      <w:rFonts w:ascii="ＭＳ ゴシック" w:eastAsia="ＭＳ ゴシック" w:hAnsi="ＭＳ ゴシック"/>
                                      <w:color w:val="0000FF"/>
                                      <w:sz w:val="20"/>
                                      <w:szCs w:val="20"/>
                                    </w:rPr>
                                    <w:t>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61" type="#_x0000_t62" style="position:absolute;left:0;text-align:left;margin-left:79.85pt;margin-top:.65pt;width:371.5pt;height:36.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" adj="5770,-10385" strokecolor="blue" strokeweight="3pt">
                      <v:stroke linestyle="thinThin"/>
                      <v:textbox inset="5.85pt,.7pt,5.85pt,.7pt">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2</w:t>
                            </w:r>
                            <w:r>
                              <w:rPr>
                                <w:rFonts w:ascii="ＭＳ ゴシック" w:eastAsia="ＭＳ ゴシック" w:hAnsi="ＭＳ ゴシック"/>
                                <w:color w:val="0000FF"/>
                                <w:sz w:val="20"/>
                                <w:szCs w:val="20"/>
                              </w:rPr>
                              <w:t>の</w:t>
                            </w:r>
                            <w:r>
                              <w:rPr>
                                <w:rFonts w:ascii="ＭＳ ゴシック" w:eastAsia="ＭＳ ゴシック" w:hAnsi="ＭＳ ゴシック" w:hint="eastAsia"/>
                                <w:color w:val="0000FF"/>
                                <w:sz w:val="20"/>
                                <w:szCs w:val="20"/>
                              </w:rPr>
                              <w:t>要綱の</w:t>
                            </w:r>
                            <w:r>
                              <w:rPr>
                                <w:rFonts w:ascii="ＭＳ ゴシック" w:eastAsia="ＭＳ ゴシック" w:hAnsi="ＭＳ ゴシック"/>
                                <w:color w:val="0000FF"/>
                                <w:sz w:val="20"/>
                                <w:szCs w:val="20"/>
                              </w:rPr>
                              <w:t>対象ではあるが、</w:t>
                            </w:r>
                            <w:r>
                              <w:rPr>
                                <w:rFonts w:ascii="ＭＳ ゴシック" w:eastAsia="ＭＳ ゴシック" w:hAnsi="ＭＳ ゴシック" w:hint="eastAsia"/>
                                <w:color w:val="0000FF"/>
                                <w:sz w:val="20"/>
                                <w:szCs w:val="20"/>
                              </w:rPr>
                              <w:t>未申請の</w:t>
                            </w:r>
                            <w:r>
                              <w:rPr>
                                <w:rFonts w:ascii="ＭＳ ゴシック" w:eastAsia="ＭＳ ゴシック" w:hAnsi="ＭＳ ゴシック"/>
                                <w:color w:val="0000FF"/>
                                <w:sz w:val="20"/>
                                <w:szCs w:val="20"/>
                              </w:rPr>
                              <w:t>方には、</w:t>
                            </w:r>
                            <w:r>
                              <w:rPr>
                                <w:rFonts w:ascii="ＭＳ ゴシック" w:eastAsia="ＭＳ ゴシック" w:hAnsi="ＭＳ ゴシック" w:hint="eastAsia"/>
                                <w:color w:val="0000FF"/>
                                <w:sz w:val="20"/>
                                <w:szCs w:val="20"/>
                              </w:rPr>
                              <w:t>さらに</w:t>
                            </w:r>
                            <w:r>
                              <w:rPr>
                                <w:rFonts w:ascii="ＭＳ ゴシック" w:eastAsia="ＭＳ ゴシック" w:hAnsi="ＭＳ ゴシック"/>
                                <w:color w:val="0000FF"/>
                                <w:sz w:val="20"/>
                                <w:szCs w:val="20"/>
                              </w:rPr>
                              <w:t>理由</w:t>
                            </w:r>
                            <w:r>
                              <w:rPr>
                                <w:rFonts w:ascii="ＭＳ ゴシック" w:eastAsia="ＭＳ ゴシック" w:hAnsi="ＭＳ ゴシック" w:hint="eastAsia"/>
                                <w:color w:val="0000FF"/>
                                <w:sz w:val="20"/>
                                <w:szCs w:val="20"/>
                              </w:rPr>
                              <w:t>と今後</w:t>
                            </w:r>
                            <w:r>
                              <w:rPr>
                                <w:rFonts w:ascii="ＭＳ ゴシック" w:eastAsia="ＭＳ ゴシック" w:hAnsi="ＭＳ ゴシック"/>
                                <w:color w:val="0000FF"/>
                                <w:sz w:val="20"/>
                                <w:szCs w:val="20"/>
                              </w:rPr>
                              <w:t>申請</w:t>
                            </w:r>
                            <w:r>
                              <w:rPr>
                                <w:rFonts w:ascii="ＭＳ ゴシック" w:eastAsia="ＭＳ ゴシック" w:hAnsi="ＭＳ ゴシック" w:hint="eastAsia"/>
                                <w:color w:val="0000FF"/>
                                <w:sz w:val="20"/>
                                <w:szCs w:val="20"/>
                              </w:rPr>
                              <w:t>する</w:t>
                            </w:r>
                            <w:r>
                              <w:rPr>
                                <w:rFonts w:ascii="ＭＳ ゴシック" w:eastAsia="ＭＳ ゴシック" w:hAnsi="ＭＳ ゴシック"/>
                                <w:color w:val="0000FF"/>
                                <w:sz w:val="20"/>
                                <w:szCs w:val="20"/>
                              </w:rPr>
                              <w:t>予定があるか</w:t>
                            </w:r>
                            <w:r>
                              <w:rPr>
                                <w:rFonts w:ascii="ＭＳ ゴシック" w:eastAsia="ＭＳ ゴシック" w:hAnsi="ＭＳ ゴシック" w:hint="eastAsia"/>
                                <w:color w:val="0000FF"/>
                                <w:sz w:val="20"/>
                                <w:szCs w:val="20"/>
                              </w:rPr>
                              <w:t>のご記入もお</w:t>
                            </w:r>
                            <w:r>
                              <w:rPr>
                                <w:rFonts w:ascii="ＭＳ ゴシック" w:eastAsia="ＭＳ ゴシック" w:hAnsi="ＭＳ ゴシック"/>
                                <w:color w:val="0000FF"/>
                                <w:sz w:val="20"/>
                                <w:szCs w:val="20"/>
                              </w:rPr>
                              <w:t>願います。</w:t>
                            </w:r>
                          </w:p>
                        </w:txbxContent>
                      </v:textbox>
                      <w10:wrap anchorx="margin"/>
                    </v:shape>
                  </w:pict>
                </mc:Fallback>
              </mc:AlternateContent>
            </w:r>
            <w:r w:rsidRPr="00A50B93">
              <w:rPr>
                <w:rFonts w:hint="eastAsia"/>
                <w:highlight w:val="lightGray"/>
                <w:shd w:val="pct15" w:color="auto" w:fill="FFFFFF"/>
              </w:rPr>
              <w:t xml:space="preserve">　　　</w:t>
            </w:r>
            <w:r w:rsidRPr="00A50B93">
              <w:rPr>
                <w:rFonts w:hint="eastAsia"/>
                <w:highlight w:val="lightGray"/>
                <w:shd w:val="pct15" w:color="auto" w:fill="FFFFFF"/>
              </w:rPr>
              <w:t>3</w:t>
            </w:r>
            <w:r w:rsidRPr="00A50B93">
              <w:rPr>
                <w:rFonts w:hint="eastAsia"/>
                <w:highlight w:val="lightGray"/>
                <w:shd w:val="pct15" w:color="auto" w:fill="FFFFFF"/>
              </w:rPr>
              <w:t>□その他（　　　　　　　　　　　　　　　　　　　　）</w:t>
            </w:r>
          </w:p>
          <w:p w:rsidR="00A50B93" w:rsidRPr="0012507E" w:rsidRDefault="00A50B93" w:rsidP="008C1C6D">
            <w:pPr>
              <w:spacing w:line="240" w:lineRule="exact"/>
              <w:ind w:firstLineChars="100" w:firstLine="210"/>
              <w:rPr>
                <w:shd w:val="pct15" w:color="auto" w:fill="FFFFFF"/>
              </w:rPr>
            </w:pPr>
            <w:r w:rsidRPr="00A50B93">
              <w:rPr>
                <w:rFonts w:hint="eastAsia"/>
                <w:color w:val="000000"/>
                <w:highlight w:val="lightGray"/>
                <w:shd w:val="pct15" w:color="auto" w:fill="FFFFFF"/>
              </w:rPr>
              <w:t>3</w:t>
            </w:r>
            <w:r w:rsidRPr="00A50B93">
              <w:rPr>
                <w:rFonts w:hint="eastAsia"/>
                <w:color w:val="000000"/>
                <w:highlight w:val="lightGray"/>
                <w:shd w:val="pct15" w:color="auto" w:fill="FFFFFF"/>
              </w:rPr>
              <w:t>□その他（　　　　　　　　　　　　　　　　　　　　　　　　）</w:t>
            </w:r>
          </w:p>
          <w:p w:rsidR="00A50B93" w:rsidRDefault="00A50B93" w:rsidP="008C1C6D">
            <w:pPr>
              <w:spacing w:line="240" w:lineRule="exact"/>
              <w:rPr>
                <w:color w:val="000000"/>
              </w:rPr>
            </w:pPr>
          </w:p>
          <w:p w:rsidR="00A50B93" w:rsidRPr="004B3E01" w:rsidRDefault="00A50B93" w:rsidP="008C1C6D">
            <w:pPr>
              <w:spacing w:line="240" w:lineRule="exact"/>
              <w:rPr>
                <w:color w:val="000000"/>
              </w:rPr>
            </w:pPr>
          </w:p>
        </w:tc>
      </w:tr>
      <w:tr w:rsidR="00A50B93" w:rsidRPr="00800CF4" w:rsidTr="008C1C6D">
        <w:trPr>
          <w:cantSplit/>
          <w:trHeight w:val="1138"/>
        </w:trPr>
        <w:tc>
          <w:tcPr>
            <w:tcW w:w="1260" w:type="dxa"/>
            <w:vAlign w:val="center"/>
          </w:tcPr>
          <w:p w:rsidR="00A50B93" w:rsidRDefault="00A50B93" w:rsidP="008C1C6D">
            <w:pPr>
              <w:jc w:val="center"/>
              <w:rPr>
                <w:color w:val="000000"/>
              </w:rPr>
            </w:pPr>
            <w:r>
              <w:rPr>
                <w:rFonts w:hint="eastAsia"/>
                <w:color w:val="000000"/>
              </w:rPr>
              <w:t>災害時の</w:t>
            </w:r>
          </w:p>
          <w:p w:rsidR="00A50B93" w:rsidRPr="00800CF4" w:rsidRDefault="00A50B93" w:rsidP="008C1C6D">
            <w:pPr>
              <w:jc w:val="center"/>
              <w:rPr>
                <w:color w:val="000000"/>
              </w:rPr>
            </w:pPr>
            <w:r>
              <w:rPr>
                <w:rFonts w:hint="eastAsia"/>
                <w:color w:val="000000"/>
              </w:rPr>
              <w:t>安否確認</w:t>
            </w:r>
          </w:p>
        </w:tc>
        <w:tc>
          <w:tcPr>
            <w:tcW w:w="8946" w:type="dxa"/>
            <w:gridSpan w:val="9"/>
          </w:tcPr>
          <w:p w:rsidR="00A50B93" w:rsidRDefault="00A50B93" w:rsidP="008C1C6D">
            <w:pPr>
              <w:spacing w:line="240" w:lineRule="exact"/>
              <w:rPr>
                <w:color w:val="000000"/>
                <w:shd w:val="pct15" w:color="auto" w:fill="FFFFFF"/>
              </w:rPr>
            </w:pPr>
            <w:r>
              <w:rPr>
                <w:rFonts w:hint="eastAsia"/>
                <w:color w:val="000000"/>
                <w:shd w:val="pct15" w:color="auto" w:fill="FFFFFF"/>
              </w:rPr>
              <w:t>被後見人等の指定避難先について</w:t>
            </w:r>
          </w:p>
          <w:p w:rsidR="00A50B93"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50B93" w:rsidRPr="000F7729" w:rsidRDefault="00A50B93" w:rsidP="008C1C6D">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50B93" w:rsidRDefault="00A50B93" w:rsidP="008C1C6D">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Pr>
                <w:rFonts w:hint="eastAsia"/>
                <w:color w:val="000000"/>
                <w:shd w:val="pct15" w:color="auto" w:fill="FFFFFF"/>
              </w:rPr>
              <w:t xml:space="preserve">　その理由（　　　　　　　　　　　　　　　）</w:t>
            </w:r>
          </w:p>
          <w:p w:rsidR="00A50B93" w:rsidRDefault="00A50B93" w:rsidP="008C1C6D">
            <w:pPr>
              <w:spacing w:line="240" w:lineRule="exact"/>
              <w:rPr>
                <w:color w:val="000000"/>
                <w:shd w:val="pct15" w:color="auto" w:fill="FFFFFF"/>
              </w:rPr>
            </w:pPr>
            <w:r>
              <w:rPr>
                <w:rFonts w:hint="eastAsia"/>
                <w:color w:val="000000"/>
                <w:shd w:val="pct15" w:color="auto" w:fill="FFFFFF"/>
              </w:rPr>
              <w:t>後見人等が支援できない時の援助者の確保について</w:t>
            </w:r>
          </w:p>
          <w:p w:rsidR="00A50B93" w:rsidRPr="000F7729"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701760" behindDoc="0" locked="0" layoutInCell="1" allowOverlap="1">
                      <wp:simplePos x="0" y="0"/>
                      <wp:positionH relativeFrom="margin">
                        <wp:posOffset>1692910</wp:posOffset>
                      </wp:positionH>
                      <wp:positionV relativeFrom="paragraph">
                        <wp:posOffset>41275</wp:posOffset>
                      </wp:positionV>
                      <wp:extent cx="4181475" cy="381000"/>
                      <wp:effectExtent l="19050" t="304800" r="28575" b="19050"/>
                      <wp:wrapNone/>
                      <wp:docPr id="80"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381000"/>
                              </a:xfrm>
                              <a:prstGeom prst="wedgeRoundRectCallout">
                                <a:avLst>
                                  <a:gd name="adj1" fmla="val -9558"/>
                                  <a:gd name="adj2" fmla="val -122570"/>
                                  <a:gd name="adj3" fmla="val 16667"/>
                                </a:avLst>
                              </a:prstGeom>
                              <a:solidFill>
                                <a:srgbClr val="FFFFFF"/>
                              </a:solidFill>
                              <a:ln w="38100" cmpd="dbl">
                                <a:solidFill>
                                  <a:srgbClr val="0000FF"/>
                                </a:solidFill>
                                <a:miter lim="800000"/>
                                <a:headEnd/>
                                <a:tailEnd/>
                              </a:ln>
                            </wps:spPr>
                            <wps:txbx>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62" type="#_x0000_t62" style="position:absolute;left:0;text-align:left;margin-left:133.3pt;margin-top:3.25pt;width:329.25pt;height:30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" adj="8735,-15675" strokecolor="blue" strokeweight="3pt">
                      <v:stroke linestyle="thinThin"/>
                      <v:textbox inset="5.85pt,.7pt,5.85pt,.7pt">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p>
                        </w:txbxContent>
                      </v:textbox>
                      <w10:wrap anchorx="margin"/>
                    </v:shape>
                  </w:pict>
                </mc:Fallback>
              </mc:AlternateContent>
            </w:r>
          </w:p>
        </w:tc>
      </w:tr>
    </w:tbl>
    <w:p w:rsidR="00A50B93" w:rsidRDefault="00A50B93" w:rsidP="00A50B93">
      <w:pPr>
        <w:wordWrap w:val="0"/>
        <w:rPr>
          <w:rFonts w:ascii="ＭＳ ゴシック" w:eastAsia="ＭＳ ゴシック" w:hAnsi="ＭＳ ゴシック"/>
          <w:b/>
          <w:color w:val="000000"/>
        </w:rPr>
      </w:pPr>
      <w:r>
        <w:rPr>
          <w:noProof/>
          <w:color w:val="000000"/>
        </w:rPr>
        <w:br w:type="textWrapping" w:clear="all"/>
      </w:r>
      <w:r>
        <w:rPr>
          <w:noProof/>
        </w:rPr>
        <mc:AlternateContent>
          <mc:Choice Requires="wps">
            <w:drawing>
              <wp:anchor distT="0" distB="0" distL="114300" distR="114300" simplePos="0" relativeHeight="251699712" behindDoc="0" locked="0" layoutInCell="1" allowOverlap="1">
                <wp:simplePos x="0" y="0"/>
                <wp:positionH relativeFrom="margin">
                  <wp:posOffset>3063240</wp:posOffset>
                </wp:positionH>
                <wp:positionV relativeFrom="paragraph">
                  <wp:posOffset>-4219575</wp:posOffset>
                </wp:positionV>
                <wp:extent cx="3762375" cy="466725"/>
                <wp:effectExtent l="19050" t="19050" r="28575" b="180975"/>
                <wp:wrapNone/>
                <wp:docPr id="79"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66725"/>
                        </a:xfrm>
                        <a:prstGeom prst="wedgeRoundRectCallout">
                          <a:avLst>
                            <a:gd name="adj1" fmla="val -5607"/>
                            <a:gd name="adj2" fmla="val 77534"/>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成年</w:t>
                            </w:r>
                            <w:r>
                              <w:rPr>
                                <w:rFonts w:ascii="ＭＳ ゴシック" w:eastAsia="ＭＳ ゴシック" w:hAnsi="ＭＳ ゴシック"/>
                                <w:color w:val="0000FF"/>
                                <w:sz w:val="20"/>
                                <w:szCs w:val="20"/>
                              </w:rPr>
                              <w:t>後見制度利用支援事業の</w:t>
                            </w:r>
                            <w:r>
                              <w:rPr>
                                <w:rFonts w:ascii="ＭＳ ゴシック" w:eastAsia="ＭＳ ゴシック" w:hAnsi="ＭＳ ゴシック" w:hint="eastAsia"/>
                                <w:color w:val="0000FF"/>
                                <w:sz w:val="20"/>
                                <w:szCs w:val="20"/>
                              </w:rPr>
                              <w:t>実態を</w:t>
                            </w:r>
                            <w:r>
                              <w:rPr>
                                <w:rFonts w:ascii="ＭＳ ゴシック" w:eastAsia="ＭＳ ゴシック" w:hAnsi="ＭＳ ゴシック"/>
                                <w:color w:val="0000FF"/>
                                <w:sz w:val="20"/>
                                <w:szCs w:val="20"/>
                              </w:rPr>
                              <w:t>把握するため、報酬</w:t>
                            </w:r>
                            <w:r>
                              <w:rPr>
                                <w:rFonts w:ascii="ＭＳ ゴシック" w:eastAsia="ＭＳ ゴシック" w:hAnsi="ＭＳ ゴシック" w:hint="eastAsia"/>
                                <w:color w:val="0000FF"/>
                                <w:sz w:val="20"/>
                                <w:szCs w:val="20"/>
                              </w:rPr>
                              <w:t>助成を</w:t>
                            </w:r>
                            <w:r>
                              <w:rPr>
                                <w:rFonts w:ascii="ＭＳ ゴシック" w:eastAsia="ＭＳ ゴシック" w:hAnsi="ＭＳ ゴシック"/>
                                <w:color w:val="0000FF"/>
                                <w:sz w:val="20"/>
                                <w:szCs w:val="20"/>
                              </w:rPr>
                              <w:t>受けている市町村</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記入を</w:t>
                            </w:r>
                            <w:r>
                              <w:rPr>
                                <w:rFonts w:ascii="ＭＳ ゴシック" w:eastAsia="ＭＳ ゴシック" w:hAnsi="ＭＳ ゴシック" w:hint="eastAsia"/>
                                <w:color w:val="0000FF"/>
                                <w:sz w:val="20"/>
                                <w:szCs w:val="20"/>
                              </w:rPr>
                              <w:t>お願い</w:t>
                            </w:r>
                            <w:r>
                              <w:rPr>
                                <w:rFonts w:ascii="ＭＳ ゴシック" w:eastAsia="ＭＳ ゴシック" w:hAnsi="ＭＳ ゴシック"/>
                                <w:color w:val="0000FF"/>
                                <w:sz w:val="20"/>
                                <w:szCs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5" o:spid="_x0000_s1063" type="#_x0000_t62" style="position:absolute;left:0;text-align:left;margin-left:241.2pt;margin-top:-332.25pt;width:296.25pt;height:36.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" adj="9589,27547"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成年</w:t>
                      </w:r>
                      <w:r>
                        <w:rPr>
                          <w:rFonts w:ascii="ＭＳ ゴシック" w:eastAsia="ＭＳ ゴシック" w:hAnsi="ＭＳ ゴシック"/>
                          <w:color w:val="0000FF"/>
                          <w:sz w:val="20"/>
                          <w:szCs w:val="20"/>
                        </w:rPr>
                        <w:t>後見制度利用支援事業の</w:t>
                      </w:r>
                      <w:r>
                        <w:rPr>
                          <w:rFonts w:ascii="ＭＳ ゴシック" w:eastAsia="ＭＳ ゴシック" w:hAnsi="ＭＳ ゴシック" w:hint="eastAsia"/>
                          <w:color w:val="0000FF"/>
                          <w:sz w:val="20"/>
                          <w:szCs w:val="20"/>
                        </w:rPr>
                        <w:t>実態を</w:t>
                      </w:r>
                      <w:r>
                        <w:rPr>
                          <w:rFonts w:ascii="ＭＳ ゴシック" w:eastAsia="ＭＳ ゴシック" w:hAnsi="ＭＳ ゴシック"/>
                          <w:color w:val="0000FF"/>
                          <w:sz w:val="20"/>
                          <w:szCs w:val="20"/>
                        </w:rPr>
                        <w:t>把握するため、報酬</w:t>
                      </w:r>
                      <w:r>
                        <w:rPr>
                          <w:rFonts w:ascii="ＭＳ ゴシック" w:eastAsia="ＭＳ ゴシック" w:hAnsi="ＭＳ ゴシック" w:hint="eastAsia"/>
                          <w:color w:val="0000FF"/>
                          <w:sz w:val="20"/>
                          <w:szCs w:val="20"/>
                        </w:rPr>
                        <w:t>助成を</w:t>
                      </w:r>
                      <w:r>
                        <w:rPr>
                          <w:rFonts w:ascii="ＭＳ ゴシック" w:eastAsia="ＭＳ ゴシック" w:hAnsi="ＭＳ ゴシック"/>
                          <w:color w:val="0000FF"/>
                          <w:sz w:val="20"/>
                          <w:szCs w:val="20"/>
                        </w:rPr>
                        <w:t>受けている市町村</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記入を</w:t>
                      </w:r>
                      <w:r>
                        <w:rPr>
                          <w:rFonts w:ascii="ＭＳ ゴシック" w:eastAsia="ＭＳ ゴシック" w:hAnsi="ＭＳ ゴシック" w:hint="eastAsia"/>
                          <w:color w:val="0000FF"/>
                          <w:sz w:val="20"/>
                          <w:szCs w:val="20"/>
                        </w:rPr>
                        <w:t>お願い</w:t>
                      </w:r>
                      <w:r>
                        <w:rPr>
                          <w:rFonts w:ascii="ＭＳ ゴシック" w:eastAsia="ＭＳ ゴシック" w:hAnsi="ＭＳ ゴシック"/>
                          <w:color w:val="0000FF"/>
                          <w:sz w:val="20"/>
                          <w:szCs w:val="20"/>
                        </w:rPr>
                        <w:t>します。</w:t>
                      </w:r>
                    </w:p>
                  </w:txbxContent>
                </v:textbox>
                <w10:wrap anchorx="margin"/>
              </v:shape>
            </w:pict>
          </mc:Fallback>
        </mc:AlternateContent>
      </w:r>
    </w:p>
    <w:p w:rsidR="00A50B93" w:rsidRPr="003E3182" w:rsidRDefault="00A50B93" w:rsidP="00A50B93">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A50B93" w:rsidRPr="003E3182" w:rsidRDefault="00A50B93" w:rsidP="00A50B93">
      <w:pPr>
        <w:rPr>
          <w:rFonts w:ascii="ＭＳ 明朝" w:hAnsi="ＭＳ 明朝"/>
        </w:rPr>
      </w:pPr>
      <w:r w:rsidRPr="003E3182">
        <w:rPr>
          <w:rFonts w:ascii="ＭＳ 明朝" w:hAnsi="ＭＳ 明朝" w:hint="eastAsia"/>
        </w:rPr>
        <w:t xml:space="preserve">　その理由は、以下の通りです。</w:t>
      </w:r>
    </w:p>
    <w:p w:rsidR="00A50B93" w:rsidRPr="003E3182" w:rsidRDefault="00A50B93" w:rsidP="00A50B93">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50B93" w:rsidRPr="000F7729" w:rsidRDefault="00A50B93" w:rsidP="00A50B93">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A50B93" w:rsidRPr="00112679" w:rsidRDefault="00A50B93" w:rsidP="00A50B93">
      <w:pPr>
        <w:ind w:firstLineChars="100" w:firstLine="210"/>
        <w:rPr>
          <w:color w:val="000000"/>
        </w:rPr>
        <w:sectPr w:rsidR="00A50B93" w:rsidRPr="00112679" w:rsidSect="00E8243D">
          <w:headerReference w:type="default" r:id="rId9"/>
          <w:footerReference w:type="even" r:id="rId10"/>
          <w:footerReference w:type="default" r:id="rId11"/>
          <w:pgSz w:w="11907" w:h="16840" w:code="9"/>
          <w:pgMar w:top="680" w:right="851" w:bottom="454" w:left="851" w:header="567" w:footer="567" w:gutter="0"/>
          <w:pgNumType w:start="9"/>
          <w:cols w:space="425"/>
          <w:docGrid w:type="lines" w:linePitch="289" w:charSpace="-1608"/>
        </w:sectPr>
      </w:pPr>
      <w:r>
        <w:rPr>
          <w:noProof/>
        </w:rPr>
        <mc:AlternateContent>
          <mc:Choice Requires="wps">
            <w:drawing>
              <wp:anchor distT="0" distB="0" distL="114300" distR="114300" simplePos="0" relativeHeight="25169664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78"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64" type="#_x0000_t62" style="position:absolute;left:0;text-align:left;margin-left:209.3pt;margin-top:653.1pt;width:333pt;height:3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xFSD9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77"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65" type="#_x0000_t62" style="position:absolute;left:0;text-align:left;margin-left:209.3pt;margin-top:653.1pt;width:333pt;height:3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color w:val="000000"/>
        </w:rPr>
        <w:t>※</w:t>
      </w:r>
      <w:r>
        <w:rPr>
          <w:rFonts w:hint="eastAsia"/>
          <w:color w:val="000000"/>
        </w:rPr>
        <w:t>3</w:t>
      </w:r>
      <w:r>
        <w:rPr>
          <w:rFonts w:hint="eastAsia"/>
          <w:color w:val="000000"/>
        </w:rPr>
        <w:t xml:space="preserve">　災害時の安否確認のため　　　　　　</w:t>
      </w:r>
    </w:p>
    <w:tbl>
      <w:tblPr>
        <w:tblW w:w="9904" w:type="dxa"/>
        <w:tblInd w:w="108" w:type="dxa"/>
        <w:tblLook w:val="01E0" w:firstRow="1" w:lastRow="1" w:firstColumn="1" w:lastColumn="1" w:noHBand="0" w:noVBand="0"/>
      </w:tblPr>
      <w:tblGrid>
        <w:gridCol w:w="1774"/>
        <w:gridCol w:w="4037"/>
        <w:gridCol w:w="4093"/>
      </w:tblGrid>
      <w:tr w:rsidR="00A50B93" w:rsidRPr="00800CF4" w:rsidTr="008C1C6D">
        <w:trPr>
          <w:trHeight w:val="285"/>
        </w:trPr>
        <w:tc>
          <w:tcPr>
            <w:tcW w:w="1774" w:type="dxa"/>
          </w:tcPr>
          <w:p w:rsidR="00A50B93" w:rsidRPr="00800CF4" w:rsidRDefault="00A50B93" w:rsidP="008C1C6D">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A50B93" w:rsidRPr="00800CF4" w:rsidRDefault="00A50B93" w:rsidP="008C1C6D">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A50B93" w:rsidRPr="00800CF4" w:rsidRDefault="00A50B93" w:rsidP="008C1C6D">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A50B93" w:rsidRPr="00800CF4" w:rsidRDefault="00A50B93" w:rsidP="00A50B9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A50B93" w:rsidRPr="00800CF4" w:rsidRDefault="00A50B93" w:rsidP="00A50B9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A50B93" w:rsidRPr="00800CF4" w:rsidTr="008C1C6D">
        <w:trPr>
          <w:cantSplit/>
          <w:trHeight w:val="1644"/>
        </w:trPr>
        <w:tc>
          <w:tcPr>
            <w:tcW w:w="1620" w:type="dxa"/>
          </w:tcPr>
          <w:p w:rsidR="00A50B93" w:rsidRPr="00800CF4" w:rsidRDefault="00A50B93" w:rsidP="008C1C6D">
            <w:pPr>
              <w:rPr>
                <w:color w:val="000000"/>
              </w:rPr>
            </w:pPr>
            <w:r w:rsidRPr="00800CF4">
              <w:rPr>
                <w:rFonts w:hint="eastAsia"/>
                <w:color w:val="000000"/>
              </w:rPr>
              <w:t>申立・選任時の本人の状況</w:t>
            </w:r>
          </w:p>
        </w:tc>
        <w:tc>
          <w:tcPr>
            <w:tcW w:w="8019" w:type="dxa"/>
            <w:tcBorders>
              <w:right w:val="nil"/>
            </w:tcBorders>
          </w:tcPr>
          <w:p w:rsidR="00A50B93" w:rsidRPr="00800CF4" w:rsidRDefault="00A50B93" w:rsidP="008C1C6D">
            <w:pPr>
              <w:rPr>
                <w:color w:val="000000"/>
              </w:rPr>
            </w:pPr>
          </w:p>
        </w:tc>
        <w:tc>
          <w:tcPr>
            <w:tcW w:w="284" w:type="dxa"/>
            <w:tcBorders>
              <w:left w:val="nil"/>
            </w:tcBorders>
          </w:tcPr>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tc>
      </w:tr>
      <w:tr w:rsidR="00A50B93" w:rsidRPr="00800CF4" w:rsidTr="00A50B93">
        <w:trPr>
          <w:cantSplit/>
          <w:trHeight w:val="4719"/>
        </w:trPr>
        <w:tc>
          <w:tcPr>
            <w:tcW w:w="1620" w:type="dxa"/>
            <w:vMerge w:val="restart"/>
          </w:tcPr>
          <w:p w:rsidR="00A50B93" w:rsidRPr="00800CF4" w:rsidRDefault="00A50B93" w:rsidP="008C1C6D">
            <w:pPr>
              <w:rPr>
                <w:color w:val="000000"/>
              </w:rPr>
            </w:pPr>
            <w:r w:rsidRPr="00800CF4">
              <w:rPr>
                <w:rFonts w:hint="eastAsia"/>
                <w:color w:val="000000"/>
              </w:rPr>
              <w:t>申立理由・経緯</w:t>
            </w:r>
          </w:p>
        </w:tc>
        <w:tc>
          <w:tcPr>
            <w:tcW w:w="8019" w:type="dxa"/>
            <w:tcBorders>
              <w:right w:val="nil"/>
            </w:tcBorders>
          </w:tcPr>
          <w:p w:rsidR="00A50B93" w:rsidRPr="00800CF4" w:rsidRDefault="00A50B93" w:rsidP="008C1C6D">
            <w:pPr>
              <w:rPr>
                <w:color w:val="000000"/>
              </w:rPr>
            </w:pPr>
          </w:p>
        </w:tc>
        <w:tc>
          <w:tcPr>
            <w:tcW w:w="284" w:type="dxa"/>
            <w:tcBorders>
              <w:left w:val="nil"/>
            </w:tcBorders>
          </w:tcPr>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rFonts w:hint="eastAsia"/>
                <w:color w:val="000000"/>
              </w:rPr>
            </w:pPr>
          </w:p>
          <w:p w:rsidR="00A50B93" w:rsidRPr="00800CF4" w:rsidRDefault="00A50B93" w:rsidP="008C1C6D">
            <w:pPr>
              <w:rPr>
                <w:color w:val="000000"/>
              </w:rPr>
            </w:pPr>
          </w:p>
        </w:tc>
      </w:tr>
      <w:tr w:rsidR="00A50B93" w:rsidRPr="00800CF4" w:rsidTr="00A50B93">
        <w:trPr>
          <w:cantSplit/>
          <w:trHeight w:val="70"/>
        </w:trPr>
        <w:tc>
          <w:tcPr>
            <w:tcW w:w="1620" w:type="dxa"/>
            <w:vMerge/>
          </w:tcPr>
          <w:p w:rsidR="00A50B93" w:rsidRPr="00800CF4" w:rsidRDefault="00A50B93" w:rsidP="008C1C6D">
            <w:pPr>
              <w:rPr>
                <w:color w:val="000000"/>
              </w:rPr>
            </w:pPr>
          </w:p>
        </w:tc>
        <w:tc>
          <w:tcPr>
            <w:tcW w:w="8303" w:type="dxa"/>
            <w:gridSpan w:val="2"/>
            <w:tcBorders>
              <w:bottom w:val="single" w:sz="4" w:space="0" w:color="auto"/>
            </w:tcBorders>
            <w:vAlign w:val="center"/>
          </w:tcPr>
          <w:p w:rsidR="00A50B93" w:rsidRPr="00800CF4" w:rsidRDefault="00A50B93" w:rsidP="008C1C6D">
            <w:pPr>
              <w:rPr>
                <w:color w:val="000000"/>
              </w:rPr>
            </w:pPr>
            <w:r w:rsidRPr="00800CF4">
              <w:rPr>
                <w:rFonts w:hint="eastAsia"/>
                <w:color w:val="000000"/>
              </w:rPr>
              <w:t>申立から審判までの期間：約　　　　ヶ月</w:t>
            </w:r>
          </w:p>
        </w:tc>
      </w:tr>
      <w:tr w:rsidR="00A50B93" w:rsidRPr="00800CF4" w:rsidTr="008C1C6D">
        <w:trPr>
          <w:trHeight w:val="1263"/>
        </w:trPr>
        <w:tc>
          <w:tcPr>
            <w:tcW w:w="1620" w:type="dxa"/>
          </w:tcPr>
          <w:p w:rsidR="00A50B93" w:rsidRPr="00800CF4" w:rsidRDefault="00A50B93" w:rsidP="008C1C6D">
            <w:pPr>
              <w:rPr>
                <w:color w:val="000000"/>
              </w:rPr>
            </w:pPr>
            <w:r w:rsidRPr="00800CF4">
              <w:rPr>
                <w:rFonts w:hint="eastAsia"/>
                <w:color w:val="000000"/>
              </w:rPr>
              <w:t>選任の経緯</w:t>
            </w: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p w:rsidR="00A50B93" w:rsidRPr="00800CF4" w:rsidRDefault="00A50B93" w:rsidP="008C1C6D">
            <w:pPr>
              <w:rPr>
                <w:color w:val="000000"/>
              </w:rPr>
            </w:pPr>
          </w:p>
        </w:tc>
        <w:tc>
          <w:tcPr>
            <w:tcW w:w="8303" w:type="dxa"/>
            <w:gridSpan w:val="2"/>
          </w:tcPr>
          <w:p w:rsidR="00A50B93" w:rsidRPr="00800CF4" w:rsidRDefault="00A50B93" w:rsidP="008C1C6D">
            <w:pPr>
              <w:rPr>
                <w:color w:val="000000"/>
              </w:rPr>
            </w:pPr>
          </w:p>
        </w:tc>
      </w:tr>
      <w:tr w:rsidR="00A50B93" w:rsidRPr="00800CF4" w:rsidTr="00A50B93">
        <w:trPr>
          <w:trHeight w:val="1778"/>
        </w:trPr>
        <w:tc>
          <w:tcPr>
            <w:tcW w:w="1620" w:type="dxa"/>
          </w:tcPr>
          <w:p w:rsidR="00A50B93" w:rsidRPr="00800CF4" w:rsidRDefault="00A50B93" w:rsidP="008C1C6D">
            <w:pPr>
              <w:rPr>
                <w:color w:val="000000"/>
              </w:rPr>
            </w:pPr>
            <w:r w:rsidRPr="00800CF4">
              <w:rPr>
                <w:rFonts w:hint="eastAsia"/>
                <w:color w:val="000000"/>
              </w:rPr>
              <w:t>後見計画</w:t>
            </w:r>
          </w:p>
        </w:tc>
        <w:tc>
          <w:tcPr>
            <w:tcW w:w="8303" w:type="dxa"/>
            <w:gridSpan w:val="2"/>
          </w:tcPr>
          <w:p w:rsidR="00A50B93" w:rsidRPr="00800CF4" w:rsidRDefault="00A50B93" w:rsidP="008C1C6D">
            <w:pPr>
              <w:rPr>
                <w:color w:val="000000"/>
              </w:rPr>
            </w:pPr>
          </w:p>
        </w:tc>
      </w:tr>
      <w:tr w:rsidR="00A50B93" w:rsidRPr="00800CF4" w:rsidTr="008C1C6D">
        <w:trPr>
          <w:trHeight w:val="1829"/>
        </w:trPr>
        <w:tc>
          <w:tcPr>
            <w:tcW w:w="1620" w:type="dxa"/>
          </w:tcPr>
          <w:p w:rsidR="00A50B93" w:rsidRPr="00800CF4" w:rsidRDefault="00A50B93" w:rsidP="008C1C6D">
            <w:pPr>
              <w:rPr>
                <w:color w:val="000000"/>
              </w:rPr>
            </w:pPr>
            <w:r w:rsidRPr="00800CF4">
              <w:rPr>
                <w:rFonts w:hint="eastAsia"/>
                <w:color w:val="000000"/>
              </w:rPr>
              <w:t>代理権・取消権の内容</w:t>
            </w:r>
          </w:p>
          <w:p w:rsidR="00A50B93" w:rsidRPr="00800CF4" w:rsidRDefault="00A50B93" w:rsidP="008C1C6D">
            <w:pPr>
              <w:rPr>
                <w:color w:val="000000"/>
              </w:rPr>
            </w:pPr>
            <w:r w:rsidRPr="00800CF4">
              <w:rPr>
                <w:rFonts w:hint="eastAsia"/>
                <w:color w:val="000000"/>
              </w:rPr>
              <w:t>（※補助、保佐のみ）</w:t>
            </w:r>
          </w:p>
        </w:tc>
        <w:tc>
          <w:tcPr>
            <w:tcW w:w="8303" w:type="dxa"/>
            <w:gridSpan w:val="2"/>
          </w:tcPr>
          <w:p w:rsidR="00A50B93" w:rsidRPr="00800CF4" w:rsidRDefault="00A50B93" w:rsidP="008C1C6D">
            <w:pPr>
              <w:rPr>
                <w:color w:val="000000"/>
              </w:rPr>
            </w:pPr>
          </w:p>
        </w:tc>
      </w:tr>
    </w:tbl>
    <w:p w:rsidR="00A50B93" w:rsidRPr="00800CF4" w:rsidRDefault="00A50B93" w:rsidP="00A50B93">
      <w:pPr>
        <w:wordWrap w:val="0"/>
        <w:rPr>
          <w:color w:val="000000"/>
        </w:rPr>
        <w:sectPr w:rsidR="00A50B93" w:rsidRPr="00800CF4" w:rsidSect="00766197">
          <w:pgSz w:w="11907" w:h="16840" w:code="9"/>
          <w:pgMar w:top="680" w:right="1134" w:bottom="680" w:left="1134" w:header="567" w:footer="680" w:gutter="0"/>
          <w:cols w:space="425"/>
          <w:docGrid w:type="lines" w:linePitch="289" w:charSpace="-1608"/>
        </w:sectPr>
      </w:pPr>
    </w:p>
    <w:p w:rsidR="00A50B93" w:rsidRPr="00800CF4" w:rsidRDefault="00A50B93" w:rsidP="00A50B93">
      <w:pPr>
        <w:wordWrap w:val="0"/>
        <w:rPr>
          <w:color w:val="000000"/>
        </w:rPr>
      </w:pPr>
      <w:r w:rsidRPr="00800CF4">
        <w:rPr>
          <w:rFonts w:ascii="ＭＳ ゴシック" w:eastAsia="ＭＳ ゴシック" w:hAnsi="ＭＳ ゴシック" w:hint="eastAsia"/>
          <w:b/>
          <w:color w:val="000000"/>
        </w:rPr>
        <w:lastRenderedPageBreak/>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A50B93" w:rsidRPr="00800CF4" w:rsidTr="008C1C6D">
        <w:tc>
          <w:tcPr>
            <w:tcW w:w="1701" w:type="dxa"/>
          </w:tcPr>
          <w:p w:rsidR="00A50B93" w:rsidRPr="00800CF4" w:rsidRDefault="00A50B93" w:rsidP="008C1C6D">
            <w:pPr>
              <w:wordWrap w:val="0"/>
              <w:rPr>
                <w:rFonts w:ascii="ＭＳ ゴシック" w:eastAsia="ＭＳ ゴシック" w:hAnsi="ＭＳ ゴシック"/>
                <w:b/>
                <w:color w:val="000000"/>
              </w:rPr>
            </w:pPr>
          </w:p>
        </w:tc>
        <w:tc>
          <w:tcPr>
            <w:tcW w:w="3872" w:type="dxa"/>
            <w:tcBorders>
              <w:bottom w:val="single" w:sz="4" w:space="0" w:color="auto"/>
            </w:tcBorders>
          </w:tcPr>
          <w:p w:rsidR="00A50B93" w:rsidRPr="00800CF4" w:rsidRDefault="00A50B93" w:rsidP="008C1C6D">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A50B93" w:rsidRPr="00800CF4" w:rsidRDefault="00A50B93" w:rsidP="008C1C6D">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A50B93" w:rsidRPr="00800CF4" w:rsidRDefault="00A50B93" w:rsidP="00A50B93">
      <w:pPr>
        <w:wordWrap w:val="0"/>
        <w:ind w:right="840"/>
        <w:rPr>
          <w:color w:val="000000"/>
        </w:rPr>
      </w:pPr>
    </w:p>
    <w:p w:rsidR="00A50B93" w:rsidRPr="00800CF4" w:rsidRDefault="00A50B93" w:rsidP="00A50B9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A50B93" w:rsidRPr="00800CF4" w:rsidRDefault="00A50B93" w:rsidP="00A50B9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A50B93" w:rsidRPr="00800CF4" w:rsidTr="008C1C6D">
        <w:trPr>
          <w:trHeight w:val="699"/>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実施回数は、</w:t>
            </w:r>
          </w:p>
          <w:p w:rsidR="00A50B93" w:rsidRPr="00800CF4" w:rsidRDefault="00A50B93" w:rsidP="008C1C6D">
            <w:pPr>
              <w:spacing w:line="200" w:lineRule="exact"/>
              <w:ind w:right="1320"/>
              <w:jc w:val="right"/>
              <w:rPr>
                <w:color w:val="000000"/>
                <w:sz w:val="18"/>
                <w:szCs w:val="18"/>
              </w:rPr>
            </w:pPr>
            <w:r w:rsidRPr="00800CF4">
              <w:rPr>
                <w:rFonts w:hint="eastAsia"/>
                <w:color w:val="000000"/>
                <w:sz w:val="18"/>
                <w:szCs w:val="18"/>
              </w:rPr>
              <w:t xml:space="preserve">　　</w:t>
            </w:r>
          </w:p>
          <w:p w:rsidR="00A50B93" w:rsidRPr="00800CF4" w:rsidRDefault="00A50B93" w:rsidP="008C1C6D">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809"/>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A50B93" w:rsidRPr="00800CF4" w:rsidRDefault="00A50B93" w:rsidP="008C1C6D">
            <w:pPr>
              <w:spacing w:line="260" w:lineRule="exact"/>
              <w:jc w:val="left"/>
              <w:rPr>
                <w:color w:val="000000"/>
                <w:szCs w:val="21"/>
              </w:rPr>
            </w:pPr>
            <w:r w:rsidRPr="00800CF4">
              <w:rPr>
                <w:rFonts w:hint="eastAsia"/>
                <w:color w:val="000000"/>
                <w:szCs w:val="21"/>
              </w:rPr>
              <w:t>心身状況で気になることが</w:t>
            </w:r>
          </w:p>
          <w:p w:rsidR="00A50B93" w:rsidRPr="00800CF4" w:rsidRDefault="00A50B93" w:rsidP="008C1C6D">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A50B93" w:rsidRPr="00800CF4" w:rsidRDefault="00A50B93" w:rsidP="008C1C6D">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980"/>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収支は</w:t>
            </w:r>
          </w:p>
          <w:p w:rsidR="00A50B93" w:rsidRPr="00800CF4" w:rsidRDefault="00A50B93" w:rsidP="008C1C6D">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A50B93" w:rsidRPr="00800CF4" w:rsidRDefault="00A50B93" w:rsidP="008C1C6D">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A50B93" w:rsidRPr="00800CF4" w:rsidRDefault="00A50B93" w:rsidP="008C1C6D">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本人との関係は、</w:t>
            </w:r>
          </w:p>
          <w:p w:rsidR="00A50B93" w:rsidRPr="00800CF4" w:rsidRDefault="00A50B93" w:rsidP="008C1C6D">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A50B93" w:rsidRPr="00800CF4" w:rsidRDefault="00A50B93" w:rsidP="008C1C6D">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A50B93" w:rsidRPr="00800CF4" w:rsidRDefault="00A50B93" w:rsidP="008C1C6D">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1010"/>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親族との関係は、</w:t>
            </w:r>
          </w:p>
          <w:p w:rsidR="00A50B93" w:rsidRPr="00800CF4" w:rsidRDefault="00A50B93" w:rsidP="008C1C6D">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A50B93" w:rsidRPr="00800CF4" w:rsidRDefault="00A50B93" w:rsidP="008C1C6D">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A50B93" w:rsidRPr="00800CF4" w:rsidRDefault="00A50B93" w:rsidP="008C1C6D">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954"/>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関係機関との連携や調整は、</w:t>
            </w:r>
          </w:p>
          <w:p w:rsidR="00A50B93" w:rsidRPr="00800CF4" w:rsidRDefault="00A50B93" w:rsidP="008C1C6D">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A50B93" w:rsidRPr="00800CF4" w:rsidRDefault="00A50B93" w:rsidP="008C1C6D">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A50B93" w:rsidRPr="00800CF4" w:rsidRDefault="00A50B93" w:rsidP="008C1C6D">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624"/>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A50B93" w:rsidRPr="00800CF4" w:rsidRDefault="00A50B93" w:rsidP="008C1C6D">
            <w:pPr>
              <w:spacing w:line="260" w:lineRule="exact"/>
              <w:rPr>
                <w:color w:val="000000"/>
                <w:szCs w:val="21"/>
              </w:rPr>
            </w:pPr>
            <w:r w:rsidRPr="00800CF4">
              <w:rPr>
                <w:rFonts w:hint="eastAsia"/>
                <w:color w:val="000000"/>
                <w:szCs w:val="21"/>
              </w:rPr>
              <w:t>直近の報告年月（西暦）</w:t>
            </w:r>
          </w:p>
          <w:p w:rsidR="00A50B93" w:rsidRPr="00800CF4" w:rsidRDefault="00A50B93" w:rsidP="008C1C6D">
            <w:pPr>
              <w:spacing w:line="260" w:lineRule="exact"/>
              <w:rPr>
                <w:color w:val="000000"/>
                <w:szCs w:val="21"/>
              </w:rPr>
            </w:pPr>
          </w:p>
          <w:p w:rsidR="00A50B93" w:rsidRPr="00800CF4" w:rsidRDefault="00A50B93" w:rsidP="008C1C6D">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A50B93" w:rsidRPr="00800CF4" w:rsidRDefault="00A50B93" w:rsidP="008C1C6D">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val="1089"/>
        </w:trPr>
        <w:tc>
          <w:tcPr>
            <w:tcW w:w="1620" w:type="dxa"/>
          </w:tcPr>
          <w:p w:rsidR="00A50B93" w:rsidRPr="00800CF4" w:rsidRDefault="00A50B93" w:rsidP="008C1C6D">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A50B93" w:rsidRPr="00800CF4" w:rsidRDefault="00A50B93" w:rsidP="008C1C6D">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A50B93" w:rsidRPr="00800CF4" w:rsidRDefault="00A50B93" w:rsidP="008C1C6D">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A50B93" w:rsidRPr="00800CF4" w:rsidRDefault="00A50B93" w:rsidP="008C1C6D">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A50B93" w:rsidRPr="00800CF4" w:rsidRDefault="00A50B93" w:rsidP="008C1C6D">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A50B93" w:rsidRPr="00800CF4" w:rsidRDefault="00A50B93" w:rsidP="008C1C6D">
            <w:pPr>
              <w:spacing w:line="220" w:lineRule="exact"/>
              <w:rPr>
                <w:color w:val="000000"/>
                <w:sz w:val="20"/>
                <w:szCs w:val="20"/>
              </w:rPr>
            </w:pPr>
          </w:p>
        </w:tc>
      </w:tr>
      <w:tr w:rsidR="00A50B93" w:rsidRPr="00800CF4" w:rsidTr="008C1C6D">
        <w:trPr>
          <w:trHeight w:hRule="exact" w:val="4771"/>
        </w:trPr>
        <w:tc>
          <w:tcPr>
            <w:tcW w:w="9880" w:type="dxa"/>
            <w:gridSpan w:val="3"/>
            <w:tcBorders>
              <w:right w:val="single" w:sz="4" w:space="0" w:color="auto"/>
            </w:tcBorders>
          </w:tcPr>
          <w:p w:rsidR="00A50B93" w:rsidRPr="00800CF4" w:rsidRDefault="00A50B93" w:rsidP="008C1C6D">
            <w:pPr>
              <w:spacing w:line="260" w:lineRule="exact"/>
              <w:rPr>
                <w:color w:val="000000"/>
              </w:rPr>
            </w:pPr>
            <w:r w:rsidRPr="00800CF4">
              <w:rPr>
                <w:rFonts w:hint="eastAsia"/>
                <w:color w:val="000000"/>
              </w:rPr>
              <w:t>現在の後見活動（身上監護、財産管理に関すること）の計画・内容</w:t>
            </w:r>
          </w:p>
          <w:p w:rsidR="00A50B93" w:rsidRPr="00800CF4" w:rsidRDefault="00A50B93" w:rsidP="008C1C6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A50B93" w:rsidRPr="00800CF4" w:rsidRDefault="00A50B93" w:rsidP="008C1C6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A50B93" w:rsidRPr="00800CF4" w:rsidRDefault="00A50B93" w:rsidP="008C1C6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2"/>
                <w:szCs w:val="22"/>
              </w:rPr>
            </w:pPr>
          </w:p>
          <w:p w:rsidR="00A50B93" w:rsidRPr="00800CF4" w:rsidRDefault="00A50B93" w:rsidP="008C1C6D">
            <w:pPr>
              <w:spacing w:line="220" w:lineRule="exact"/>
              <w:rPr>
                <w:color w:val="000000"/>
                <w:sz w:val="20"/>
                <w:szCs w:val="20"/>
              </w:rPr>
            </w:pPr>
          </w:p>
        </w:tc>
      </w:tr>
    </w:tbl>
    <w:p w:rsidR="00A50B93" w:rsidRDefault="00A50B93" w:rsidP="00A50B93">
      <w:pPr>
        <w:spacing w:line="280" w:lineRule="exact"/>
        <w:rPr>
          <w:rFonts w:ascii="ＭＳ ゴシック" w:eastAsia="ＭＳ ゴシック" w:hAnsi="ＭＳ ゴシック"/>
          <w:b/>
        </w:rPr>
      </w:pPr>
      <w:r>
        <w:rPr>
          <w:rFonts w:ascii="ＭＳ ゴシック" w:eastAsia="ＭＳ ゴシック" w:hAnsi="ＭＳ ゴシック" w:hint="eastAsia"/>
          <w:b/>
        </w:rPr>
        <w:lastRenderedPageBreak/>
        <w:t xml:space="preserve">個別報告2-1 </w:t>
      </w:r>
    </w:p>
    <w:p w:rsidR="00A50B93" w:rsidRPr="008F384B" w:rsidRDefault="00A50B93" w:rsidP="00A50B93">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A50B93" w:rsidRPr="008F384B" w:rsidRDefault="00A50B93" w:rsidP="00A50B93">
      <w:pPr>
        <w:wordWrap w:val="0"/>
        <w:spacing w:line="280" w:lineRule="exact"/>
        <w:jc w:val="right"/>
        <w:rPr>
          <w:rFonts w:eastAsia="ＭＳ ゴシック"/>
          <w:sz w:val="22"/>
          <w:szCs w:val="22"/>
        </w:rPr>
      </w:pPr>
      <w:r w:rsidRPr="008F384B">
        <w:rPr>
          <w:rFonts w:eastAsia="ＭＳ ゴシック" w:hint="eastAsia"/>
          <w:sz w:val="22"/>
          <w:szCs w:val="22"/>
        </w:rPr>
        <w:t>報告日：</w:t>
      </w:r>
      <w:r w:rsidRPr="008F384B">
        <w:rPr>
          <w:rFonts w:hint="eastAsia"/>
        </w:rPr>
        <w:t>（西暦）</w:t>
      </w:r>
      <w:r>
        <w:rPr>
          <w:rFonts w:hint="eastAsia"/>
        </w:rPr>
        <w:t xml:space="preserve">　　</w:t>
      </w:r>
      <w:r w:rsidRPr="008F384B">
        <w:rPr>
          <w:rFonts w:hint="eastAsia"/>
        </w:rPr>
        <w:t xml:space="preserve"> </w:t>
      </w:r>
      <w:r w:rsidRPr="008F384B">
        <w:rPr>
          <w:rFonts w:eastAsia="ＭＳ ゴシック" w:hint="eastAsia"/>
          <w:sz w:val="22"/>
          <w:szCs w:val="22"/>
        </w:rPr>
        <w:t>年　　　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A50B93" w:rsidRPr="008F384B" w:rsidTr="008C1C6D">
        <w:trPr>
          <w:cantSplit/>
          <w:trHeight w:val="441"/>
        </w:trPr>
        <w:tc>
          <w:tcPr>
            <w:tcW w:w="1260" w:type="dxa"/>
            <w:vMerge w:val="restart"/>
            <w:vAlign w:val="center"/>
          </w:tcPr>
          <w:p w:rsidR="00A50B93" w:rsidRPr="008F384B" w:rsidRDefault="00A50B93" w:rsidP="008C1C6D">
            <w:pPr>
              <w:rPr>
                <w:lang w:eastAsia="zh-TW"/>
              </w:rPr>
            </w:pPr>
            <w:r w:rsidRPr="008F384B">
              <w:rPr>
                <w:rFonts w:hint="eastAsia"/>
                <w:lang w:eastAsia="zh-TW"/>
              </w:rPr>
              <w:t>報告者</w:t>
            </w:r>
          </w:p>
          <w:p w:rsidR="00A50B93" w:rsidRPr="008F384B" w:rsidRDefault="00A50B93" w:rsidP="008C1C6D">
            <w:r w:rsidRPr="008F384B">
              <w:rPr>
                <w:rFonts w:hint="eastAsia"/>
                <w:lang w:eastAsia="zh-TW"/>
              </w:rPr>
              <w:t>（監督人）</w:t>
            </w:r>
          </w:p>
        </w:tc>
        <w:tc>
          <w:tcPr>
            <w:tcW w:w="1440" w:type="dxa"/>
            <w:vAlign w:val="center"/>
          </w:tcPr>
          <w:p w:rsidR="00A50B93" w:rsidRPr="008F384B" w:rsidRDefault="00A50B93" w:rsidP="008C1C6D">
            <w:r w:rsidRPr="008F384B">
              <w:rPr>
                <w:rFonts w:hint="eastAsia"/>
              </w:rPr>
              <w:t>受講者番号</w:t>
            </w:r>
          </w:p>
        </w:tc>
        <w:tc>
          <w:tcPr>
            <w:tcW w:w="2160" w:type="dxa"/>
            <w:vAlign w:val="center"/>
          </w:tcPr>
          <w:p w:rsidR="00A50B93" w:rsidRPr="008F384B" w:rsidRDefault="00A50B93" w:rsidP="008C1C6D"/>
        </w:tc>
        <w:tc>
          <w:tcPr>
            <w:tcW w:w="1519" w:type="dxa"/>
            <w:vAlign w:val="center"/>
          </w:tcPr>
          <w:p w:rsidR="00A50B93" w:rsidRPr="008F384B" w:rsidRDefault="00A50B93" w:rsidP="008C1C6D">
            <w:r>
              <w:rPr>
                <w:noProof/>
              </w:rPr>
              <mc:AlternateContent>
                <mc:Choice Requires="wps">
                  <w:drawing>
                    <wp:anchor distT="0" distB="0" distL="114300" distR="114300" simplePos="0" relativeHeight="251705856" behindDoc="0" locked="0" layoutInCell="1" allowOverlap="1">
                      <wp:simplePos x="0" y="0"/>
                      <wp:positionH relativeFrom="margin">
                        <wp:posOffset>-671195</wp:posOffset>
                      </wp:positionH>
                      <wp:positionV relativeFrom="paragraph">
                        <wp:posOffset>150495</wp:posOffset>
                      </wp:positionV>
                      <wp:extent cx="4105275" cy="466725"/>
                      <wp:effectExtent l="19050" t="19050" r="28575" b="257175"/>
                      <wp:wrapNone/>
                      <wp:docPr id="76"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66725"/>
                              </a:xfrm>
                              <a:prstGeom prst="wedgeRoundRectCallout">
                                <a:avLst>
                                  <a:gd name="adj1" fmla="val -6407"/>
                                  <a:gd name="adj2" fmla="val 9386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66" type="#_x0000_t62" style="position:absolute;left:0;text-align:left;margin-left:-52.85pt;margin-top:11.85pt;width:323.25pt;height:36.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" adj="9416,31074"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v:textbox>
                      <w10:wrap anchorx="margin"/>
                    </v:shape>
                  </w:pict>
                </mc:Fallback>
              </mc:AlternateContent>
            </w:r>
            <w:r w:rsidRPr="008F384B">
              <w:rPr>
                <w:rFonts w:hint="eastAsia"/>
              </w:rPr>
              <w:t>都道府県士会</w:t>
            </w:r>
          </w:p>
        </w:tc>
        <w:tc>
          <w:tcPr>
            <w:tcW w:w="3115" w:type="dxa"/>
            <w:vAlign w:val="center"/>
          </w:tcPr>
          <w:p w:rsidR="00A50B93" w:rsidRPr="008F384B" w:rsidRDefault="00A50B93" w:rsidP="008C1C6D">
            <w:pPr>
              <w:ind w:left="366"/>
            </w:pPr>
          </w:p>
        </w:tc>
      </w:tr>
      <w:tr w:rsidR="00A50B93" w:rsidRPr="008F384B" w:rsidTr="008C1C6D">
        <w:trPr>
          <w:cantSplit/>
          <w:trHeight w:val="363"/>
        </w:trPr>
        <w:tc>
          <w:tcPr>
            <w:tcW w:w="1260" w:type="dxa"/>
            <w:vMerge/>
            <w:vAlign w:val="center"/>
          </w:tcPr>
          <w:p w:rsidR="00A50B93" w:rsidRPr="008F384B" w:rsidRDefault="00A50B93" w:rsidP="008C1C6D"/>
        </w:tc>
        <w:tc>
          <w:tcPr>
            <w:tcW w:w="1440" w:type="dxa"/>
            <w:vAlign w:val="center"/>
          </w:tcPr>
          <w:p w:rsidR="00A50B93" w:rsidRPr="008F384B" w:rsidRDefault="00A50B93" w:rsidP="008C1C6D">
            <w:r w:rsidRPr="008F384B">
              <w:rPr>
                <w:rFonts w:hint="eastAsia"/>
              </w:rPr>
              <w:t>氏名</w:t>
            </w:r>
          </w:p>
        </w:tc>
        <w:tc>
          <w:tcPr>
            <w:tcW w:w="6794" w:type="dxa"/>
            <w:gridSpan w:val="3"/>
            <w:vAlign w:val="center"/>
          </w:tcPr>
          <w:p w:rsidR="00A50B93" w:rsidRPr="008F384B" w:rsidRDefault="00A50B93" w:rsidP="008C1C6D"/>
        </w:tc>
      </w:tr>
    </w:tbl>
    <w:p w:rsidR="00A50B93" w:rsidRPr="008F384B" w:rsidRDefault="00A50B93" w:rsidP="00A50B93">
      <w:pPr>
        <w:spacing w:line="260" w:lineRule="exact"/>
      </w:pPr>
      <w:r w:rsidRPr="008F384B">
        <w:rPr>
          <w:rFonts w:hint="eastAsia"/>
        </w:rPr>
        <w:t xml:space="preserve">　　　　　　　　　　　　　　　</w:t>
      </w:r>
    </w:p>
    <w:p w:rsidR="00A50B93" w:rsidRPr="008F384B" w:rsidRDefault="00A50B93" w:rsidP="00A50B93">
      <w:pPr>
        <w:spacing w:line="260" w:lineRule="exact"/>
      </w:pPr>
      <w:r>
        <w:rPr>
          <w:noProof/>
        </w:rPr>
        <mc:AlternateContent>
          <mc:Choice Requires="wps">
            <w:drawing>
              <wp:anchor distT="0" distB="0" distL="114300" distR="114300" simplePos="0" relativeHeight="251709952" behindDoc="0" locked="0" layoutInCell="1" allowOverlap="1">
                <wp:simplePos x="0" y="0"/>
                <wp:positionH relativeFrom="margin">
                  <wp:posOffset>1643380</wp:posOffset>
                </wp:positionH>
                <wp:positionV relativeFrom="paragraph">
                  <wp:posOffset>6742430</wp:posOffset>
                </wp:positionV>
                <wp:extent cx="4229100" cy="476250"/>
                <wp:effectExtent l="19050" t="19050" r="19050" b="190500"/>
                <wp:wrapNone/>
                <wp:docPr id="75"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67" type="#_x0000_t62" style="position:absolute;left:0;text-align:left;margin-left:129.4pt;margin-top:530.9pt;width:333pt;height:3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
        <w:gridCol w:w="1057"/>
        <w:gridCol w:w="203"/>
        <w:gridCol w:w="1417"/>
        <w:gridCol w:w="2011"/>
        <w:gridCol w:w="603"/>
        <w:gridCol w:w="420"/>
        <w:gridCol w:w="416"/>
        <w:gridCol w:w="616"/>
        <w:gridCol w:w="669"/>
        <w:gridCol w:w="2157"/>
        <w:gridCol w:w="9"/>
        <w:gridCol w:w="628"/>
      </w:tblGrid>
      <w:tr w:rsidR="00A50B93" w:rsidRPr="008F384B" w:rsidTr="008C1C6D">
        <w:trPr>
          <w:gridAfter w:val="1"/>
          <w:wAfter w:w="628" w:type="dxa"/>
          <w:cantSplit/>
          <w:trHeight w:val="529"/>
          <w:jc w:val="center"/>
        </w:trPr>
        <w:tc>
          <w:tcPr>
            <w:tcW w:w="1260" w:type="dxa"/>
            <w:gridSpan w:val="2"/>
            <w:vAlign w:val="center"/>
          </w:tcPr>
          <w:p w:rsidR="00A50B93" w:rsidRPr="008F384B" w:rsidRDefault="00A50B93" w:rsidP="008C1C6D">
            <w:pPr>
              <w:spacing w:line="240" w:lineRule="exact"/>
            </w:pPr>
            <w:r w:rsidRPr="008F384B">
              <w:rPr>
                <w:rFonts w:hint="eastAsia"/>
              </w:rPr>
              <w:t>ケース番号</w:t>
            </w:r>
          </w:p>
        </w:tc>
        <w:tc>
          <w:tcPr>
            <w:tcW w:w="4234" w:type="dxa"/>
            <w:gridSpan w:val="4"/>
            <w:vAlign w:val="center"/>
          </w:tcPr>
          <w:p w:rsidR="00A50B93" w:rsidRDefault="00A50B93" w:rsidP="008C1C6D">
            <w:pPr>
              <w:spacing w:line="240" w:lineRule="exact"/>
              <w:ind w:right="45"/>
              <w:rPr>
                <w:rFonts w:eastAsia="ＭＳ ゴシック"/>
              </w:rPr>
            </w:pPr>
            <w:r w:rsidRPr="008F384B">
              <w:rPr>
                <w:rFonts w:eastAsia="ＭＳ ゴシック" w:hint="eastAsia"/>
              </w:rPr>
              <w:t xml:space="preserve">No.                          </w:t>
            </w:r>
          </w:p>
          <w:p w:rsidR="00A50B93" w:rsidRPr="008F384B" w:rsidRDefault="00A50B93" w:rsidP="008C1C6D">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3"/>
            <w:vAlign w:val="center"/>
          </w:tcPr>
          <w:p w:rsidR="00A50B93" w:rsidRPr="00A50B93" w:rsidRDefault="00A50B93" w:rsidP="008C1C6D">
            <w:pPr>
              <w:spacing w:line="240" w:lineRule="exact"/>
              <w:ind w:rightChars="-47" w:right="-99"/>
              <w:rPr>
                <w:rFonts w:asciiTheme="minorEastAsia" w:eastAsiaTheme="minorEastAsia" w:hAnsiTheme="minorEastAsia"/>
                <w:highlight w:val="lightGray"/>
              </w:rPr>
            </w:pPr>
            <w:r w:rsidRPr="00A50B93">
              <w:rPr>
                <w:rFonts w:asciiTheme="minorEastAsia" w:eastAsiaTheme="minorEastAsia" w:hAnsiTheme="minorEastAsia" w:hint="eastAsia"/>
                <w:highlight w:val="lightGray"/>
                <w:shd w:val="pct15" w:color="auto" w:fill="FFFFFF"/>
              </w:rPr>
              <w:t>受任区分※1</w:t>
            </w:r>
          </w:p>
        </w:tc>
        <w:tc>
          <w:tcPr>
            <w:tcW w:w="2835" w:type="dxa"/>
            <w:gridSpan w:val="3"/>
            <w:vAlign w:val="center"/>
          </w:tcPr>
          <w:p w:rsidR="00A50B93" w:rsidRPr="00A50B93" w:rsidRDefault="00A50B93" w:rsidP="008C1C6D">
            <w:pPr>
              <w:spacing w:line="240" w:lineRule="exact"/>
              <w:ind w:rightChars="20" w:right="42"/>
              <w:rPr>
                <w:rFonts w:asciiTheme="minorEastAsia" w:eastAsiaTheme="minorEastAsia" w:hAnsiTheme="minorEastAsia"/>
                <w:highlight w:val="lightGray"/>
                <w:shd w:val="pct15" w:color="auto" w:fill="FFFFFF"/>
              </w:rPr>
            </w:pPr>
            <w:r w:rsidRPr="00A50B93">
              <w:rPr>
                <w:rFonts w:asciiTheme="minorEastAsia" w:eastAsiaTheme="minorEastAsia" w:hAnsiTheme="minorEastAsia" w:hint="eastAsia"/>
                <w:highlight w:val="lightGray"/>
                <w:shd w:val="pct15" w:color="auto" w:fill="FFFFFF"/>
              </w:rPr>
              <w:t>1□会の推薦案件</w:t>
            </w:r>
          </w:p>
          <w:p w:rsidR="00A50B93" w:rsidRPr="00A50B93" w:rsidRDefault="00A50B93" w:rsidP="008C1C6D">
            <w:pPr>
              <w:spacing w:line="240" w:lineRule="exact"/>
              <w:ind w:rightChars="20" w:right="42"/>
              <w:rPr>
                <w:rFonts w:asciiTheme="minorEastAsia" w:eastAsiaTheme="minorEastAsia" w:hAnsiTheme="minorEastAsia"/>
                <w:highlight w:val="lightGray"/>
              </w:rPr>
            </w:pPr>
            <w:r w:rsidRPr="00A50B93">
              <w:rPr>
                <w:rFonts w:asciiTheme="minorEastAsia" w:eastAsiaTheme="minorEastAsia" w:hAnsiTheme="minorEastAsia" w:hint="eastAsia"/>
                <w:highlight w:val="lightGray"/>
                <w:shd w:val="pct15" w:color="auto" w:fill="FFFFFF"/>
              </w:rPr>
              <w:t>2□会の非推薦案件</w:t>
            </w:r>
          </w:p>
        </w:tc>
      </w:tr>
      <w:tr w:rsidR="00A50B93" w:rsidRPr="008F384B" w:rsidTr="008C1C6D">
        <w:trPr>
          <w:gridAfter w:val="1"/>
          <w:wAfter w:w="628" w:type="dxa"/>
          <w:cantSplit/>
          <w:jc w:val="center"/>
        </w:trPr>
        <w:tc>
          <w:tcPr>
            <w:tcW w:w="1260" w:type="dxa"/>
            <w:gridSpan w:val="2"/>
          </w:tcPr>
          <w:p w:rsidR="00A50B93" w:rsidRPr="008F384B" w:rsidRDefault="00A50B93" w:rsidP="008C1C6D">
            <w:r>
              <w:rPr>
                <w:noProof/>
              </w:rPr>
              <mc:AlternateContent>
                <mc:Choice Requires="wps">
                  <w:drawing>
                    <wp:anchor distT="0" distB="0" distL="114300" distR="114300" simplePos="0" relativeHeight="251706880" behindDoc="0" locked="0" layoutInCell="1" allowOverlap="1">
                      <wp:simplePos x="0" y="0"/>
                      <wp:positionH relativeFrom="margin">
                        <wp:posOffset>248285</wp:posOffset>
                      </wp:positionH>
                      <wp:positionV relativeFrom="paragraph">
                        <wp:posOffset>365760</wp:posOffset>
                      </wp:positionV>
                      <wp:extent cx="3457575" cy="466725"/>
                      <wp:effectExtent l="19050" t="19050" r="28575" b="238125"/>
                      <wp:wrapNone/>
                      <wp:docPr id="74"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6725"/>
                              </a:xfrm>
                              <a:prstGeom prst="wedgeRoundRectCallout">
                                <a:avLst>
                                  <a:gd name="adj1" fmla="val -6677"/>
                                  <a:gd name="adj2" fmla="val 8924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2" o:spid="_x0000_s1068" type="#_x0000_t62" style="position:absolute;left:0;text-align:left;margin-left:19.55pt;margin-top:28.8pt;width:272.25pt;height:36.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" adj="9358,30076"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v:textbox>
                      <w10:wrap anchorx="margin"/>
                    </v:shape>
                  </w:pict>
                </mc:Fallback>
              </mc:AlternateContent>
            </w:r>
            <w:r w:rsidRPr="008F384B">
              <w:rPr>
                <w:rFonts w:hint="eastAsia"/>
              </w:rPr>
              <w:t>報告種別</w:t>
            </w:r>
          </w:p>
        </w:tc>
        <w:tc>
          <w:tcPr>
            <w:tcW w:w="1620" w:type="dxa"/>
            <w:gridSpan w:val="2"/>
            <w:vAlign w:val="center"/>
          </w:tcPr>
          <w:p w:rsidR="00A50B93" w:rsidRPr="008F384B" w:rsidRDefault="00A50B93" w:rsidP="008C1C6D">
            <w:pPr>
              <w:spacing w:line="240" w:lineRule="exact"/>
              <w:jc w:val="left"/>
            </w:pPr>
            <w:r w:rsidRPr="008F384B">
              <w:rPr>
                <w:rFonts w:hint="eastAsia"/>
              </w:rPr>
              <w:t>1</w:t>
            </w:r>
            <w:r w:rsidRPr="008F384B">
              <w:rPr>
                <w:rFonts w:hint="eastAsia"/>
                <w:lang w:eastAsia="zh-TW"/>
              </w:rPr>
              <w:t>□新規受任</w:t>
            </w:r>
          </w:p>
          <w:p w:rsidR="00A50B93" w:rsidRPr="008F384B" w:rsidRDefault="00A50B93" w:rsidP="008C1C6D">
            <w:pPr>
              <w:spacing w:line="240" w:lineRule="exact"/>
              <w:jc w:val="left"/>
            </w:pPr>
            <w:r w:rsidRPr="008F384B">
              <w:rPr>
                <w:rFonts w:hint="eastAsia"/>
              </w:rPr>
              <w:t>2</w:t>
            </w:r>
            <w:r w:rsidRPr="008F384B">
              <w:rPr>
                <w:rFonts w:hint="eastAsia"/>
                <w:lang w:eastAsia="zh-TW"/>
              </w:rPr>
              <w:t>□定期報告</w:t>
            </w:r>
          </w:p>
          <w:p w:rsidR="00A50B93" w:rsidRPr="008F384B" w:rsidRDefault="00A50B93" w:rsidP="008C1C6D">
            <w:pPr>
              <w:spacing w:line="240" w:lineRule="exact"/>
              <w:jc w:val="left"/>
            </w:pPr>
            <w:r w:rsidRPr="008F384B">
              <w:rPr>
                <w:rFonts w:hint="eastAsia"/>
              </w:rPr>
              <w:t>3</w:t>
            </w:r>
            <w:r w:rsidRPr="008F384B">
              <w:rPr>
                <w:rFonts w:hint="eastAsia"/>
                <w:lang w:eastAsia="zh-TW"/>
              </w:rPr>
              <w:t>□終了報告</w:t>
            </w:r>
          </w:p>
          <w:p w:rsidR="00A50B93" w:rsidRPr="008F384B" w:rsidRDefault="00A50B93" w:rsidP="008C1C6D">
            <w:pPr>
              <w:spacing w:line="240" w:lineRule="exact"/>
              <w:jc w:val="left"/>
            </w:pPr>
            <w:r w:rsidRPr="008F384B">
              <w:rPr>
                <w:rFonts w:hint="eastAsia"/>
              </w:rPr>
              <w:t>4</w:t>
            </w:r>
            <w:r w:rsidRPr="008F384B">
              <w:rPr>
                <w:rFonts w:hint="eastAsia"/>
              </w:rPr>
              <w:t>□引継完了</w:t>
            </w:r>
          </w:p>
          <w:p w:rsidR="00A50B93" w:rsidRPr="008F384B" w:rsidRDefault="00A50B93" w:rsidP="008C1C6D">
            <w:pPr>
              <w:spacing w:line="240" w:lineRule="exact"/>
              <w:jc w:val="left"/>
            </w:pPr>
            <w:r w:rsidRPr="008F384B">
              <w:rPr>
                <w:rFonts w:hint="eastAsia"/>
              </w:rPr>
              <w:t>5</w:t>
            </w:r>
            <w:r w:rsidRPr="008F384B">
              <w:rPr>
                <w:rFonts w:hint="eastAsia"/>
                <w:lang w:eastAsia="zh-TW"/>
              </w:rPr>
              <w:t>□辞任</w:t>
            </w:r>
          </w:p>
        </w:tc>
        <w:tc>
          <w:tcPr>
            <w:tcW w:w="6901" w:type="dxa"/>
            <w:gridSpan w:val="8"/>
          </w:tcPr>
          <w:p w:rsidR="00A50B93" w:rsidRPr="008F384B" w:rsidRDefault="00A50B93" w:rsidP="008C1C6D">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A50B93" w:rsidRPr="008F384B" w:rsidRDefault="00A50B93" w:rsidP="008C1C6D">
            <w:pPr>
              <w:spacing w:line="240" w:lineRule="exact"/>
            </w:pPr>
            <w:r w:rsidRPr="008F384B">
              <w:rPr>
                <w:rFonts w:hint="eastAsia"/>
              </w:rPr>
              <w:t>引き継ぎ完了の年月：（西暦）　　　　年　　月</w:t>
            </w:r>
          </w:p>
          <w:p w:rsidR="00A50B93" w:rsidRPr="008F384B" w:rsidRDefault="00A50B93" w:rsidP="008C1C6D">
            <w:pPr>
              <w:spacing w:line="240" w:lineRule="exact"/>
            </w:pPr>
            <w:r>
              <w:rPr>
                <w:noProof/>
              </w:rPr>
              <mc:AlternateContent>
                <mc:Choice Requires="wps">
                  <w:drawing>
                    <wp:anchor distT="0" distB="0" distL="114300" distR="114300" simplePos="0" relativeHeight="25170380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7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521B" id="AutoShape 127" o:spid="_x0000_s1026" type="#_x0000_t185" style="position:absolute;left:0;text-align:left;margin-left:5.55pt;margin-top:13.8pt;width:315.05pt;height:20.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">
                      <v:textbox inset="5.85pt,.7pt,5.85pt,.7pt"/>
                    </v:shape>
                  </w:pict>
                </mc:Fallback>
              </mc:AlternateContent>
            </w:r>
            <w:r w:rsidRPr="008F384B">
              <w:rPr>
                <w:rFonts w:hint="eastAsia"/>
              </w:rPr>
              <w:t>終了・辞任の理由</w:t>
            </w:r>
          </w:p>
        </w:tc>
      </w:tr>
      <w:tr w:rsidR="00A50B93" w:rsidRPr="008F384B" w:rsidTr="008C1C6D">
        <w:trPr>
          <w:gridAfter w:val="2"/>
          <w:wAfter w:w="637" w:type="dxa"/>
          <w:cantSplit/>
          <w:trHeight w:val="447"/>
          <w:jc w:val="center"/>
        </w:trPr>
        <w:tc>
          <w:tcPr>
            <w:tcW w:w="1260" w:type="dxa"/>
            <w:gridSpan w:val="2"/>
            <w:vMerge w:val="restart"/>
          </w:tcPr>
          <w:p w:rsidR="00A50B93" w:rsidRPr="008F384B" w:rsidRDefault="00A50B93" w:rsidP="008C1C6D">
            <w:r w:rsidRPr="008F384B">
              <w:rPr>
                <w:rFonts w:hint="eastAsia"/>
              </w:rPr>
              <w:t>本人</w:t>
            </w:r>
          </w:p>
        </w:tc>
        <w:tc>
          <w:tcPr>
            <w:tcW w:w="1620" w:type="dxa"/>
            <w:gridSpan w:val="2"/>
            <w:vAlign w:val="center"/>
          </w:tcPr>
          <w:p w:rsidR="00A50B93" w:rsidRPr="008F384B" w:rsidRDefault="00A50B93" w:rsidP="008C1C6D">
            <w:pPr>
              <w:spacing w:line="240" w:lineRule="exact"/>
            </w:pPr>
            <w:r w:rsidRPr="008F384B">
              <w:rPr>
                <w:rFonts w:hint="eastAsia"/>
              </w:rPr>
              <w:t>性別</w:t>
            </w:r>
          </w:p>
        </w:tc>
        <w:tc>
          <w:tcPr>
            <w:tcW w:w="2011" w:type="dxa"/>
            <w:tcBorders>
              <w:right w:val="single" w:sz="4" w:space="0" w:color="auto"/>
            </w:tcBorders>
            <w:vAlign w:val="center"/>
          </w:tcPr>
          <w:p w:rsidR="00A50B93" w:rsidRPr="008F384B" w:rsidRDefault="00A50B93" w:rsidP="008C1C6D">
            <w:pPr>
              <w:spacing w:line="240" w:lineRule="exact"/>
            </w:pPr>
            <w:r w:rsidRPr="008F384B">
              <w:rPr>
                <w:rFonts w:hint="eastAsia"/>
              </w:rPr>
              <w:t xml:space="preserve">□男　</w:t>
            </w:r>
            <w:r>
              <w:rPr>
                <w:rFonts w:hint="eastAsia"/>
              </w:rPr>
              <w:t xml:space="preserve">　</w:t>
            </w:r>
            <w:r w:rsidRPr="008F384B">
              <w:rPr>
                <w:rFonts w:hint="eastAsia"/>
              </w:rPr>
              <w:t>□女</w:t>
            </w:r>
          </w:p>
        </w:tc>
        <w:tc>
          <w:tcPr>
            <w:tcW w:w="1023" w:type="dxa"/>
            <w:gridSpan w:val="2"/>
            <w:tcBorders>
              <w:left w:val="single" w:sz="4" w:space="0" w:color="auto"/>
            </w:tcBorders>
            <w:vAlign w:val="center"/>
          </w:tcPr>
          <w:p w:rsidR="00A50B93" w:rsidRPr="008F384B" w:rsidRDefault="00A50B93" w:rsidP="008C1C6D">
            <w:pPr>
              <w:spacing w:line="240" w:lineRule="exact"/>
            </w:pPr>
            <w:r>
              <w:rPr>
                <w:rFonts w:hint="eastAsia"/>
              </w:rPr>
              <w:t xml:space="preserve">　</w:t>
            </w:r>
            <w:r w:rsidRPr="008F384B">
              <w:rPr>
                <w:rFonts w:hint="eastAsia"/>
              </w:rPr>
              <w:t>年齢</w:t>
            </w:r>
          </w:p>
        </w:tc>
        <w:tc>
          <w:tcPr>
            <w:tcW w:w="3858" w:type="dxa"/>
            <w:gridSpan w:val="4"/>
            <w:vAlign w:val="center"/>
          </w:tcPr>
          <w:p w:rsidR="00A50B93" w:rsidRPr="008F384B" w:rsidRDefault="00A50B93" w:rsidP="008C1C6D">
            <w:pPr>
              <w:spacing w:line="240" w:lineRule="exact"/>
              <w:ind w:firstLineChars="600" w:firstLine="1260"/>
            </w:pPr>
            <w:r w:rsidRPr="008F384B">
              <w:rPr>
                <w:rFonts w:hint="eastAsia"/>
              </w:rPr>
              <w:t>歳代　前半・後半</w:t>
            </w:r>
          </w:p>
        </w:tc>
      </w:tr>
      <w:tr w:rsidR="00A50B93" w:rsidRPr="008F384B" w:rsidTr="008C1C6D">
        <w:trPr>
          <w:gridAfter w:val="2"/>
          <w:wAfter w:w="637" w:type="dxa"/>
          <w:cantSplit/>
          <w:trHeight w:val="589"/>
          <w:jc w:val="center"/>
        </w:trPr>
        <w:tc>
          <w:tcPr>
            <w:tcW w:w="1260" w:type="dxa"/>
            <w:gridSpan w:val="2"/>
            <w:vMerge/>
          </w:tcPr>
          <w:p w:rsidR="00A50B93" w:rsidRPr="008F384B" w:rsidRDefault="00A50B93" w:rsidP="008C1C6D"/>
        </w:tc>
        <w:tc>
          <w:tcPr>
            <w:tcW w:w="6355" w:type="dxa"/>
            <w:gridSpan w:val="8"/>
            <w:vAlign w:val="center"/>
          </w:tcPr>
          <w:p w:rsidR="00A50B93" w:rsidRPr="00A50B93" w:rsidRDefault="00A50B93" w:rsidP="008C1C6D">
            <w:pPr>
              <w:spacing w:line="240" w:lineRule="exact"/>
              <w:rPr>
                <w:rFonts w:asciiTheme="minorEastAsia" w:eastAsiaTheme="minorEastAsia" w:hAnsiTheme="minorEastAsia"/>
                <w:sz w:val="20"/>
                <w:szCs w:val="20"/>
                <w:highlight w:val="lightGray"/>
                <w:shd w:val="pct15" w:color="auto" w:fill="FFFFFF"/>
              </w:rPr>
            </w:pPr>
            <w:r w:rsidRPr="00A50B93">
              <w:rPr>
                <w:rFonts w:asciiTheme="minorEastAsia" w:eastAsiaTheme="minorEastAsia" w:hAnsiTheme="minorEastAsia" w:hint="eastAsia"/>
                <w:sz w:val="20"/>
                <w:szCs w:val="20"/>
                <w:highlight w:val="lightGray"/>
                <w:shd w:val="pct15" w:color="auto" w:fill="FFFFFF"/>
              </w:rPr>
              <w:t>住民票所在地の市町村</w:t>
            </w:r>
          </w:p>
          <w:p w:rsidR="00A50B93" w:rsidRDefault="00A50B93" w:rsidP="008C1C6D">
            <w:pPr>
              <w:spacing w:line="240" w:lineRule="exact"/>
            </w:pPr>
            <w:r w:rsidRPr="00A50B93">
              <w:rPr>
                <w:rFonts w:asciiTheme="minorEastAsia" w:eastAsiaTheme="minorEastAsia" w:hAnsiTheme="minorEastAsia" w:hint="eastAsia"/>
                <w:sz w:val="20"/>
                <w:szCs w:val="20"/>
                <w:highlight w:val="lightGray"/>
                <w:shd w:val="pct15" w:color="auto" w:fill="FFFFFF"/>
              </w:rPr>
              <w:t>（福岡市・北九州市については区まで記入して下さい）※2</w:t>
            </w:r>
          </w:p>
        </w:tc>
        <w:tc>
          <w:tcPr>
            <w:tcW w:w="2157" w:type="dxa"/>
            <w:vAlign w:val="center"/>
          </w:tcPr>
          <w:p w:rsidR="00A50B93" w:rsidRPr="008F384B" w:rsidRDefault="00A50B93" w:rsidP="008C1C6D">
            <w:pPr>
              <w:spacing w:line="240" w:lineRule="exact"/>
            </w:pPr>
          </w:p>
        </w:tc>
      </w:tr>
      <w:tr w:rsidR="00A50B93" w:rsidRPr="008F384B" w:rsidTr="008C1C6D">
        <w:trPr>
          <w:gridAfter w:val="1"/>
          <w:wAfter w:w="628" w:type="dxa"/>
          <w:cantSplit/>
          <w:trHeight w:val="510"/>
          <w:jc w:val="center"/>
        </w:trPr>
        <w:tc>
          <w:tcPr>
            <w:tcW w:w="1260" w:type="dxa"/>
            <w:gridSpan w:val="2"/>
            <w:vMerge/>
          </w:tcPr>
          <w:p w:rsidR="00A50B93" w:rsidRPr="008F384B" w:rsidRDefault="00A50B93" w:rsidP="008C1C6D"/>
        </w:tc>
        <w:tc>
          <w:tcPr>
            <w:tcW w:w="1620" w:type="dxa"/>
            <w:gridSpan w:val="2"/>
            <w:vMerge w:val="restart"/>
            <w:vAlign w:val="center"/>
          </w:tcPr>
          <w:p w:rsidR="00A50B93" w:rsidRPr="002F170B" w:rsidRDefault="00A50B93" w:rsidP="008C1C6D">
            <w:pPr>
              <w:spacing w:line="240" w:lineRule="exact"/>
              <w:rPr>
                <w:color w:val="000000"/>
              </w:rPr>
            </w:pPr>
            <w:r w:rsidRPr="002F170B">
              <w:rPr>
                <w:rFonts w:hint="eastAsia"/>
                <w:color w:val="000000"/>
              </w:rPr>
              <w:t>判断能力の障害の種別</w:t>
            </w:r>
          </w:p>
        </w:tc>
        <w:tc>
          <w:tcPr>
            <w:tcW w:w="6901" w:type="dxa"/>
            <w:gridSpan w:val="8"/>
            <w:vAlign w:val="center"/>
          </w:tcPr>
          <w:p w:rsidR="00A50B93" w:rsidRPr="002F170B" w:rsidRDefault="00A50B93" w:rsidP="008C1C6D">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A50B93" w:rsidRPr="002F170B" w:rsidRDefault="00A50B93" w:rsidP="008C1C6D">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A50B93" w:rsidRPr="008F384B" w:rsidTr="008C1C6D">
        <w:trPr>
          <w:gridAfter w:val="1"/>
          <w:wAfter w:w="628" w:type="dxa"/>
          <w:cantSplit/>
          <w:trHeight w:val="450"/>
          <w:jc w:val="center"/>
        </w:trPr>
        <w:tc>
          <w:tcPr>
            <w:tcW w:w="1260" w:type="dxa"/>
            <w:gridSpan w:val="2"/>
            <w:vMerge/>
          </w:tcPr>
          <w:p w:rsidR="00A50B93" w:rsidRPr="008F384B" w:rsidRDefault="00A50B93" w:rsidP="008C1C6D"/>
        </w:tc>
        <w:tc>
          <w:tcPr>
            <w:tcW w:w="1620" w:type="dxa"/>
            <w:gridSpan w:val="2"/>
            <w:vMerge/>
            <w:vAlign w:val="center"/>
          </w:tcPr>
          <w:p w:rsidR="00A50B93" w:rsidRPr="002F170B" w:rsidRDefault="00A50B93" w:rsidP="008C1C6D">
            <w:pPr>
              <w:spacing w:line="240" w:lineRule="exact"/>
              <w:rPr>
                <w:color w:val="000000"/>
              </w:rPr>
            </w:pPr>
          </w:p>
        </w:tc>
        <w:tc>
          <w:tcPr>
            <w:tcW w:w="6901" w:type="dxa"/>
            <w:gridSpan w:val="8"/>
            <w:vAlign w:val="center"/>
          </w:tcPr>
          <w:p w:rsidR="00A50B93" w:rsidRPr="002F170B" w:rsidRDefault="00A50B93" w:rsidP="008C1C6D">
            <w:pPr>
              <w:spacing w:line="240" w:lineRule="exact"/>
              <w:rPr>
                <w:color w:val="000000"/>
              </w:rPr>
            </w:pPr>
            <w:r w:rsidRPr="002F170B">
              <w:rPr>
                <w:rFonts w:hint="eastAsia"/>
                <w:color w:val="000000"/>
                <w:sz w:val="20"/>
                <w:szCs w:val="20"/>
              </w:rPr>
              <w:t>要介護度もしくは長谷川式スケール、障害程度区分</w:t>
            </w:r>
          </w:p>
          <w:p w:rsidR="00A50B93" w:rsidRPr="002F170B" w:rsidRDefault="00A50B93" w:rsidP="008C1C6D">
            <w:pPr>
              <w:spacing w:line="240" w:lineRule="exact"/>
              <w:rPr>
                <w:color w:val="000000"/>
              </w:rPr>
            </w:pPr>
          </w:p>
        </w:tc>
      </w:tr>
      <w:tr w:rsidR="00A50B93" w:rsidRPr="008F384B" w:rsidTr="008C1C6D">
        <w:trPr>
          <w:gridAfter w:val="1"/>
          <w:wAfter w:w="628" w:type="dxa"/>
          <w:cantSplit/>
          <w:trHeight w:val="990"/>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現在の居所</w:t>
            </w:r>
          </w:p>
        </w:tc>
        <w:tc>
          <w:tcPr>
            <w:tcW w:w="6901" w:type="dxa"/>
            <w:gridSpan w:val="8"/>
            <w:vAlign w:val="center"/>
          </w:tcPr>
          <w:p w:rsidR="00A50B93" w:rsidRPr="008F384B" w:rsidRDefault="00A50B93" w:rsidP="008C1C6D">
            <w:pPr>
              <w:spacing w:line="240" w:lineRule="exact"/>
            </w:pPr>
            <w:r>
              <w:rPr>
                <w:noProof/>
              </w:rPr>
              <mc:AlternateContent>
                <mc:Choice Requires="wps">
                  <w:drawing>
                    <wp:anchor distT="0" distB="0" distL="114300" distR="114300" simplePos="0" relativeHeight="251707904" behindDoc="0" locked="0" layoutInCell="1" allowOverlap="1">
                      <wp:simplePos x="0" y="0"/>
                      <wp:positionH relativeFrom="margin">
                        <wp:posOffset>1644650</wp:posOffset>
                      </wp:positionH>
                      <wp:positionV relativeFrom="paragraph">
                        <wp:posOffset>45085</wp:posOffset>
                      </wp:positionV>
                      <wp:extent cx="3019425" cy="381000"/>
                      <wp:effectExtent l="19050" t="19050" r="28575" b="171450"/>
                      <wp:wrapNone/>
                      <wp:docPr id="72"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 o:spid="_x0000_s1069" type="#_x0000_t62" style="position:absolute;left:0;text-align:left;margin-left:129.5pt;margin-top:3.55pt;width:237.75pt;height:30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" adj="10879,28620"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8F384B">
              <w:rPr>
                <w:rFonts w:hint="eastAsia"/>
              </w:rPr>
              <w:t>1</w:t>
            </w:r>
            <w:r w:rsidRPr="008F384B">
              <w:rPr>
                <w:rFonts w:hint="eastAsia"/>
                <w:lang w:eastAsia="zh-TW"/>
              </w:rPr>
              <w:t xml:space="preserve">□在宅　</w:t>
            </w:r>
            <w:r w:rsidRPr="008F384B">
              <w:rPr>
                <w:rFonts w:hint="eastAsia"/>
              </w:rPr>
              <w:t>（</w:t>
            </w:r>
            <w:r w:rsidRPr="008F384B">
              <w:rPr>
                <w:rFonts w:hint="eastAsia"/>
              </w:rPr>
              <w:t xml:space="preserve"> </w:t>
            </w:r>
            <w:r w:rsidRPr="008F384B">
              <w:rPr>
                <w:rFonts w:hint="eastAsia"/>
              </w:rPr>
              <w:t>ひとり暮らし・家族と同居・グループホーム）</w:t>
            </w:r>
          </w:p>
          <w:p w:rsidR="00A50B93" w:rsidRPr="008F384B" w:rsidRDefault="00A50B93" w:rsidP="008C1C6D">
            <w:pPr>
              <w:spacing w:line="240" w:lineRule="exact"/>
            </w:pPr>
            <w:r w:rsidRPr="008F384B">
              <w:rPr>
                <w:rFonts w:hint="eastAsia"/>
              </w:rPr>
              <w:t>2</w:t>
            </w:r>
            <w:r w:rsidRPr="008F384B">
              <w:rPr>
                <w:rFonts w:hint="eastAsia"/>
                <w:lang w:eastAsia="zh-TW"/>
              </w:rPr>
              <w:t>□病院</w:t>
            </w:r>
          </w:p>
          <w:p w:rsidR="00A50B93" w:rsidRPr="008F384B" w:rsidRDefault="00A50B93" w:rsidP="008C1C6D">
            <w:pPr>
              <w:spacing w:line="240" w:lineRule="exact"/>
            </w:pPr>
            <w:r w:rsidRPr="008F384B">
              <w:rPr>
                <w:rFonts w:hint="eastAsia"/>
              </w:rPr>
              <w:t>3</w:t>
            </w:r>
            <w:r w:rsidRPr="008F384B">
              <w:rPr>
                <w:rFonts w:hint="eastAsia"/>
                <w:lang w:eastAsia="zh-TW"/>
              </w:rPr>
              <w:t>□施設</w:t>
            </w:r>
          </w:p>
          <w:p w:rsidR="00A50B93" w:rsidRPr="008F384B" w:rsidRDefault="00A50B93" w:rsidP="008C1C6D">
            <w:pPr>
              <w:spacing w:line="240" w:lineRule="exact"/>
            </w:pPr>
            <w:r w:rsidRPr="008F384B">
              <w:rPr>
                <w:rFonts w:hint="eastAsia"/>
              </w:rPr>
              <w:t>4</w:t>
            </w:r>
            <w:r w:rsidRPr="008F384B">
              <w:rPr>
                <w:rFonts w:hint="eastAsia"/>
              </w:rPr>
              <w:t>□その他（　　　　　　　　　　　　　　　　　　　）</w:t>
            </w:r>
          </w:p>
        </w:tc>
      </w:tr>
      <w:tr w:rsidR="00A50B93" w:rsidRPr="008F384B" w:rsidTr="008C1C6D">
        <w:trPr>
          <w:gridAfter w:val="1"/>
          <w:wAfter w:w="628" w:type="dxa"/>
          <w:cantSplit/>
          <w:trHeight w:val="480"/>
          <w:jc w:val="center"/>
        </w:trPr>
        <w:tc>
          <w:tcPr>
            <w:tcW w:w="1260" w:type="dxa"/>
            <w:gridSpan w:val="2"/>
            <w:vMerge/>
          </w:tcPr>
          <w:p w:rsidR="00A50B93" w:rsidRPr="008F384B" w:rsidRDefault="00A50B93" w:rsidP="008C1C6D"/>
        </w:tc>
        <w:tc>
          <w:tcPr>
            <w:tcW w:w="1620" w:type="dxa"/>
            <w:gridSpan w:val="2"/>
            <w:vAlign w:val="center"/>
          </w:tcPr>
          <w:p w:rsidR="00A50B93" w:rsidRDefault="00A50B93" w:rsidP="008C1C6D">
            <w:pPr>
              <w:spacing w:line="240" w:lineRule="exact"/>
            </w:pPr>
            <w:r w:rsidRPr="008F384B">
              <w:rPr>
                <w:rFonts w:hint="eastAsia"/>
              </w:rPr>
              <w:t>資産状況</w:t>
            </w:r>
          </w:p>
          <w:p w:rsidR="00A50B93" w:rsidRPr="002F170B" w:rsidRDefault="00A50B93" w:rsidP="008C1C6D">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A50B93" w:rsidRPr="00B10EEB" w:rsidRDefault="00A50B93" w:rsidP="008C1C6D">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A50B93" w:rsidRPr="008F384B" w:rsidRDefault="00A50B93" w:rsidP="008C1C6D">
            <w:pPr>
              <w:spacing w:line="240" w:lineRule="exact"/>
            </w:pPr>
            <w:r w:rsidRPr="008F384B">
              <w:rPr>
                <w:rFonts w:hint="eastAsia"/>
              </w:rPr>
              <w:t>1</w:t>
            </w:r>
            <w:r w:rsidRPr="008F384B">
              <w:rPr>
                <w:rFonts w:hint="eastAsia"/>
              </w:rPr>
              <w:t>□生活保護受給世帯</w:t>
            </w:r>
          </w:p>
          <w:p w:rsidR="00A50B93" w:rsidRDefault="00A50B93" w:rsidP="008C1C6D">
            <w:pPr>
              <w:spacing w:line="240" w:lineRule="exact"/>
            </w:pPr>
            <w:r w:rsidRPr="008F384B">
              <w:rPr>
                <w:rFonts w:hint="eastAsia"/>
              </w:rPr>
              <w:t>2</w:t>
            </w:r>
            <w:r w:rsidRPr="008F384B">
              <w:rPr>
                <w:rFonts w:hint="eastAsia"/>
              </w:rPr>
              <w:t>□住民税非課税世帯</w:t>
            </w:r>
          </w:p>
          <w:p w:rsidR="00A50B93" w:rsidRPr="008F384B" w:rsidRDefault="00A50B93" w:rsidP="008C1C6D">
            <w:pPr>
              <w:spacing w:line="240" w:lineRule="exact"/>
            </w:pPr>
            <w:r w:rsidRPr="008F384B">
              <w:rPr>
                <w:rFonts w:hint="eastAsia"/>
              </w:rPr>
              <w:t>3</w:t>
            </w:r>
            <w:r w:rsidRPr="008F384B">
              <w:rPr>
                <w:rFonts w:hint="eastAsia"/>
              </w:rPr>
              <w:t>□その他</w:t>
            </w:r>
          </w:p>
        </w:tc>
        <w:tc>
          <w:tcPr>
            <w:tcW w:w="3451" w:type="dxa"/>
            <w:gridSpan w:val="4"/>
            <w:vAlign w:val="center"/>
          </w:tcPr>
          <w:p w:rsidR="00A50B93" w:rsidRPr="00A50B93" w:rsidRDefault="00A50B93" w:rsidP="008C1C6D">
            <w:pPr>
              <w:spacing w:line="240" w:lineRule="exact"/>
              <w:rPr>
                <w:highlight w:val="lightGray"/>
                <w:shd w:val="pct15" w:color="auto" w:fill="FFFFFF"/>
              </w:rPr>
            </w:pPr>
            <w:r w:rsidRPr="00A50B93">
              <w:rPr>
                <w:rFonts w:hint="eastAsia"/>
                <w:highlight w:val="lightGray"/>
                <w:shd w:val="pct15" w:color="auto" w:fill="FFFFFF"/>
              </w:rPr>
              <w:t>（預貯金額）※</w:t>
            </w:r>
            <w:r w:rsidRPr="00A50B93">
              <w:rPr>
                <w:rFonts w:hint="eastAsia"/>
                <w:highlight w:val="lightGray"/>
                <w:shd w:val="pct15" w:color="auto" w:fill="FFFFFF"/>
              </w:rPr>
              <w:t>2</w:t>
            </w:r>
          </w:p>
          <w:p w:rsidR="00A50B93" w:rsidRPr="00A50B93" w:rsidRDefault="00A50B93" w:rsidP="008C1C6D">
            <w:pPr>
              <w:spacing w:line="240" w:lineRule="exact"/>
              <w:rPr>
                <w:highlight w:val="lightGray"/>
                <w:shd w:val="pct15" w:color="auto" w:fill="FFFFFF"/>
              </w:rPr>
            </w:pPr>
            <w:r w:rsidRPr="00A50B93">
              <w:rPr>
                <w:rFonts w:hint="eastAsia"/>
                <w:highlight w:val="lightGray"/>
                <w:shd w:val="pct15" w:color="auto" w:fill="FFFFFF"/>
              </w:rPr>
              <w:t>□</w:t>
            </w:r>
            <w:r w:rsidRPr="00A50B93">
              <w:rPr>
                <w:rFonts w:hint="eastAsia"/>
                <w:highlight w:val="lightGray"/>
                <w:shd w:val="pct15" w:color="auto" w:fill="FFFFFF"/>
              </w:rPr>
              <w:t xml:space="preserve"> 50</w:t>
            </w:r>
            <w:r w:rsidRPr="00A50B93">
              <w:rPr>
                <w:rFonts w:hint="eastAsia"/>
                <w:highlight w:val="lightGray"/>
                <w:shd w:val="pct15" w:color="auto" w:fill="FFFFFF"/>
              </w:rPr>
              <w:t>万円以下　□</w:t>
            </w:r>
            <w:r w:rsidRPr="00A50B93">
              <w:rPr>
                <w:rFonts w:hint="eastAsia"/>
                <w:highlight w:val="lightGray"/>
                <w:shd w:val="pct15" w:color="auto" w:fill="FFFFFF"/>
              </w:rPr>
              <w:t>150</w:t>
            </w:r>
            <w:r w:rsidRPr="00A50B93">
              <w:rPr>
                <w:rFonts w:hint="eastAsia"/>
                <w:highlight w:val="lightGray"/>
                <w:shd w:val="pct15" w:color="auto" w:fill="FFFFFF"/>
              </w:rPr>
              <w:t>万円以下</w:t>
            </w:r>
          </w:p>
          <w:p w:rsidR="00A50B93" w:rsidRPr="008F384B" w:rsidRDefault="00A50B93" w:rsidP="008C1C6D">
            <w:pPr>
              <w:spacing w:line="240" w:lineRule="exact"/>
            </w:pPr>
            <w:r w:rsidRPr="00A50B93">
              <w:rPr>
                <w:rFonts w:hint="eastAsia"/>
                <w:highlight w:val="lightGray"/>
                <w:shd w:val="pct15" w:color="auto" w:fill="FFFFFF"/>
              </w:rPr>
              <w:t>□</w:t>
            </w:r>
            <w:r w:rsidRPr="00A50B93">
              <w:rPr>
                <w:rFonts w:hint="eastAsia"/>
                <w:highlight w:val="lightGray"/>
                <w:shd w:val="pct15" w:color="auto" w:fill="FFFFFF"/>
              </w:rPr>
              <w:t>100</w:t>
            </w:r>
            <w:r w:rsidRPr="00A50B93">
              <w:rPr>
                <w:rFonts w:hint="eastAsia"/>
                <w:highlight w:val="lightGray"/>
                <w:shd w:val="pct15" w:color="auto" w:fill="FFFFFF"/>
              </w:rPr>
              <w:t>万円以下　□それ以上</w:t>
            </w:r>
          </w:p>
        </w:tc>
      </w:tr>
      <w:tr w:rsidR="00A50B93" w:rsidRPr="008F384B" w:rsidTr="008C1C6D">
        <w:trPr>
          <w:gridAfter w:val="1"/>
          <w:wAfter w:w="628" w:type="dxa"/>
          <w:cantSplit/>
          <w:trHeight w:val="697"/>
          <w:jc w:val="center"/>
        </w:trPr>
        <w:tc>
          <w:tcPr>
            <w:tcW w:w="1260" w:type="dxa"/>
            <w:gridSpan w:val="2"/>
            <w:vMerge w:val="restart"/>
            <w:shd w:val="clear" w:color="auto" w:fill="auto"/>
          </w:tcPr>
          <w:p w:rsidR="00A50B93" w:rsidRPr="008F384B" w:rsidRDefault="00A50B93" w:rsidP="008C1C6D">
            <w:r w:rsidRPr="008F384B">
              <w:rPr>
                <w:rFonts w:hint="eastAsia"/>
              </w:rPr>
              <w:t>成年後見人</w:t>
            </w:r>
          </w:p>
          <w:p w:rsidR="00A50B93" w:rsidRPr="008F384B" w:rsidRDefault="00A50B93" w:rsidP="008C1C6D">
            <w:r w:rsidRPr="008F384B">
              <w:rPr>
                <w:rFonts w:hint="eastAsia"/>
              </w:rPr>
              <w:t>任意後見人</w:t>
            </w:r>
          </w:p>
        </w:tc>
        <w:tc>
          <w:tcPr>
            <w:tcW w:w="1620" w:type="dxa"/>
            <w:gridSpan w:val="2"/>
            <w:vAlign w:val="center"/>
          </w:tcPr>
          <w:p w:rsidR="00A50B93" w:rsidRPr="008F384B" w:rsidRDefault="00A50B93" w:rsidP="008C1C6D">
            <w:pPr>
              <w:spacing w:line="240" w:lineRule="exact"/>
            </w:pPr>
            <w:r w:rsidRPr="008F384B">
              <w:rPr>
                <w:rFonts w:hint="eastAsia"/>
              </w:rPr>
              <w:t>後見人</w:t>
            </w:r>
          </w:p>
        </w:tc>
        <w:tc>
          <w:tcPr>
            <w:tcW w:w="6901" w:type="dxa"/>
            <w:gridSpan w:val="8"/>
            <w:shd w:val="clear" w:color="auto" w:fill="auto"/>
            <w:vAlign w:val="center"/>
          </w:tcPr>
          <w:p w:rsidR="00A50B93" w:rsidRPr="008F384B" w:rsidRDefault="00A50B93" w:rsidP="008C1C6D">
            <w:pPr>
              <w:spacing w:line="240" w:lineRule="exact"/>
            </w:pPr>
            <w:r w:rsidRPr="008F384B">
              <w:rPr>
                <w:rFonts w:hint="eastAsia"/>
              </w:rPr>
              <w:t>1</w:t>
            </w:r>
            <w:r w:rsidRPr="008F384B">
              <w:rPr>
                <w:rFonts w:hint="eastAsia"/>
                <w:lang w:eastAsia="zh-TW"/>
              </w:rPr>
              <w:t>□親族</w:t>
            </w:r>
            <w:r w:rsidRPr="008F384B">
              <w:rPr>
                <w:rFonts w:hint="eastAsia"/>
              </w:rPr>
              <w:t>（内訳：　　　　　　　　　　　　　　　　　　　　）</w:t>
            </w:r>
          </w:p>
          <w:p w:rsidR="00A50B93" w:rsidRPr="008F384B" w:rsidRDefault="00A50B93" w:rsidP="008C1C6D">
            <w:pPr>
              <w:spacing w:line="240" w:lineRule="exact"/>
            </w:pPr>
            <w:r w:rsidRPr="008F384B">
              <w:rPr>
                <w:rFonts w:hint="eastAsia"/>
              </w:rPr>
              <w:t>2</w:t>
            </w:r>
            <w:r w:rsidRPr="008F384B">
              <w:rPr>
                <w:rFonts w:hint="eastAsia"/>
                <w:lang w:eastAsia="zh-TW"/>
              </w:rPr>
              <w:t>□</w:t>
            </w:r>
            <w:r w:rsidRPr="008F384B">
              <w:rPr>
                <w:rFonts w:hint="eastAsia"/>
              </w:rPr>
              <w:t>社会福祉士</w:t>
            </w:r>
          </w:p>
          <w:p w:rsidR="00A50B93" w:rsidRPr="008F384B" w:rsidRDefault="00A50B93" w:rsidP="008C1C6D">
            <w:pPr>
              <w:spacing w:line="240" w:lineRule="exact"/>
            </w:pPr>
            <w:r w:rsidRPr="008F384B">
              <w:rPr>
                <w:rFonts w:hint="eastAsia"/>
              </w:rPr>
              <w:t>3</w:t>
            </w:r>
            <w:r w:rsidRPr="008F384B">
              <w:rPr>
                <w:rFonts w:hint="eastAsia"/>
              </w:rPr>
              <w:t>□その他（内訳：　　　　　　　　　　　　　　　　　　　）</w:t>
            </w:r>
          </w:p>
        </w:tc>
      </w:tr>
      <w:tr w:rsidR="00A50B93" w:rsidRPr="008F384B" w:rsidTr="008C1C6D">
        <w:trPr>
          <w:gridAfter w:val="1"/>
          <w:wAfter w:w="628" w:type="dxa"/>
          <w:cantSplit/>
          <w:trHeight w:val="420"/>
          <w:jc w:val="center"/>
        </w:trPr>
        <w:tc>
          <w:tcPr>
            <w:tcW w:w="1260" w:type="dxa"/>
            <w:gridSpan w:val="2"/>
            <w:vMerge/>
            <w:shd w:val="clear" w:color="auto" w:fill="auto"/>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就任年月若しくは契約年月</w:t>
            </w:r>
          </w:p>
        </w:tc>
        <w:tc>
          <w:tcPr>
            <w:tcW w:w="6901" w:type="dxa"/>
            <w:gridSpan w:val="8"/>
            <w:shd w:val="clear" w:color="auto" w:fill="auto"/>
            <w:vAlign w:val="center"/>
          </w:tcPr>
          <w:p w:rsidR="00A50B93" w:rsidRPr="008F384B" w:rsidRDefault="00A50B93" w:rsidP="008C1C6D">
            <w:pPr>
              <w:spacing w:line="240" w:lineRule="exact"/>
            </w:pPr>
            <w:r w:rsidRPr="008F384B">
              <w:rPr>
                <w:rFonts w:hint="eastAsia"/>
              </w:rPr>
              <w:t xml:space="preserve">（西暦）　　　　　</w:t>
            </w:r>
            <w:r w:rsidRPr="008F384B">
              <w:rPr>
                <w:rFonts w:hint="eastAsia"/>
              </w:rPr>
              <w:t xml:space="preserve"> </w:t>
            </w:r>
            <w:r w:rsidRPr="008F384B">
              <w:rPr>
                <w:rFonts w:hint="eastAsia"/>
              </w:rPr>
              <w:t>年　　　月</w:t>
            </w:r>
          </w:p>
        </w:tc>
      </w:tr>
      <w:tr w:rsidR="00A50B93" w:rsidRPr="008F384B" w:rsidTr="008C1C6D">
        <w:trPr>
          <w:gridAfter w:val="1"/>
          <w:wAfter w:w="628" w:type="dxa"/>
          <w:cantSplit/>
          <w:trHeight w:val="201"/>
          <w:jc w:val="center"/>
        </w:trPr>
        <w:tc>
          <w:tcPr>
            <w:tcW w:w="1260" w:type="dxa"/>
            <w:gridSpan w:val="2"/>
            <w:shd w:val="clear" w:color="auto" w:fill="auto"/>
          </w:tcPr>
          <w:p w:rsidR="00A50B93" w:rsidRPr="008F384B" w:rsidRDefault="00A50B93" w:rsidP="008C1C6D">
            <w:r w:rsidRPr="008F384B">
              <w:rPr>
                <w:rFonts w:hint="eastAsia"/>
              </w:rPr>
              <w:t>申立</w:t>
            </w:r>
          </w:p>
        </w:tc>
        <w:tc>
          <w:tcPr>
            <w:tcW w:w="1620" w:type="dxa"/>
            <w:gridSpan w:val="2"/>
            <w:vAlign w:val="center"/>
          </w:tcPr>
          <w:p w:rsidR="00A50B93" w:rsidRPr="008F384B" w:rsidRDefault="00A50B93" w:rsidP="008C1C6D">
            <w:pPr>
              <w:spacing w:line="240" w:lineRule="exact"/>
            </w:pPr>
            <w:r w:rsidRPr="008F384B">
              <w:rPr>
                <w:rFonts w:hint="eastAsia"/>
              </w:rPr>
              <w:t>申立人</w:t>
            </w:r>
          </w:p>
        </w:tc>
        <w:tc>
          <w:tcPr>
            <w:tcW w:w="6901" w:type="dxa"/>
            <w:gridSpan w:val="8"/>
            <w:vAlign w:val="center"/>
          </w:tcPr>
          <w:p w:rsidR="00A50B93" w:rsidRPr="008F384B" w:rsidRDefault="00A50B93" w:rsidP="008C1C6D">
            <w:pPr>
              <w:spacing w:line="240" w:lineRule="exact"/>
            </w:pPr>
            <w:r w:rsidRPr="008F384B">
              <w:rPr>
                <w:rFonts w:hint="eastAsia"/>
              </w:rPr>
              <w:t>1</w:t>
            </w:r>
            <w:r w:rsidRPr="008F384B">
              <w:rPr>
                <w:rFonts w:hint="eastAsia"/>
              </w:rPr>
              <w:t xml:space="preserve">□家裁の職種　　　　　　　</w:t>
            </w:r>
            <w:r w:rsidRPr="008F384B">
              <w:rPr>
                <w:rFonts w:hint="eastAsia"/>
              </w:rPr>
              <w:t>5</w:t>
            </w:r>
            <w:r w:rsidRPr="008F384B">
              <w:rPr>
                <w:rFonts w:hint="eastAsia"/>
              </w:rPr>
              <w:t>□任意後見受任者</w:t>
            </w:r>
          </w:p>
          <w:p w:rsidR="00A50B93" w:rsidRPr="008F384B" w:rsidRDefault="00A50B93" w:rsidP="008C1C6D">
            <w:pPr>
              <w:spacing w:line="240" w:lineRule="exact"/>
            </w:pPr>
            <w:r w:rsidRPr="008F384B">
              <w:rPr>
                <w:rFonts w:hint="eastAsia"/>
              </w:rPr>
              <w:t>2</w:t>
            </w:r>
            <w:r w:rsidRPr="008F384B">
              <w:rPr>
                <w:rFonts w:hint="eastAsia"/>
              </w:rPr>
              <w:t xml:space="preserve">□本人　　　　　　　　　　</w:t>
            </w:r>
            <w:r w:rsidRPr="008F384B">
              <w:rPr>
                <w:rFonts w:hint="eastAsia"/>
              </w:rPr>
              <w:t>6</w:t>
            </w:r>
            <w:r w:rsidRPr="008F384B">
              <w:rPr>
                <w:rFonts w:hint="eastAsia"/>
              </w:rPr>
              <w:t>□その他</w:t>
            </w:r>
          </w:p>
          <w:p w:rsidR="00A50B93" w:rsidRPr="008F384B" w:rsidRDefault="00A50B93" w:rsidP="008C1C6D">
            <w:pPr>
              <w:spacing w:line="240" w:lineRule="exact"/>
            </w:pPr>
            <w:r w:rsidRPr="008F384B">
              <w:rPr>
                <w:rFonts w:hint="eastAsia"/>
              </w:rPr>
              <w:t>3</w:t>
            </w:r>
            <w:r w:rsidRPr="008F384B">
              <w:rPr>
                <w:rFonts w:hint="eastAsia"/>
              </w:rPr>
              <w:t>□親族</w:t>
            </w:r>
          </w:p>
          <w:p w:rsidR="00A50B93" w:rsidRPr="008F384B" w:rsidRDefault="00A50B93" w:rsidP="008C1C6D">
            <w:pPr>
              <w:spacing w:line="240" w:lineRule="exact"/>
            </w:pPr>
            <w:r w:rsidRPr="008F384B">
              <w:rPr>
                <w:rFonts w:hint="eastAsia"/>
              </w:rPr>
              <w:t>4</w:t>
            </w:r>
            <w:r w:rsidRPr="008F384B">
              <w:rPr>
                <w:rFonts w:hint="eastAsia"/>
              </w:rPr>
              <w:t>□成年後見人等</w:t>
            </w:r>
          </w:p>
        </w:tc>
      </w:tr>
      <w:tr w:rsidR="00A50B93" w:rsidRPr="008F384B" w:rsidTr="008C1C6D">
        <w:trPr>
          <w:gridAfter w:val="1"/>
          <w:wAfter w:w="628" w:type="dxa"/>
          <w:cantSplit/>
          <w:trHeight w:val="260"/>
          <w:jc w:val="center"/>
        </w:trPr>
        <w:tc>
          <w:tcPr>
            <w:tcW w:w="1260" w:type="dxa"/>
            <w:gridSpan w:val="2"/>
            <w:vMerge w:val="restart"/>
          </w:tcPr>
          <w:p w:rsidR="00A50B93" w:rsidRPr="008F384B" w:rsidRDefault="00A50B93" w:rsidP="008C1C6D">
            <w:r w:rsidRPr="008F384B">
              <w:rPr>
                <w:rFonts w:hint="eastAsia"/>
              </w:rPr>
              <w:t>審判</w:t>
            </w:r>
          </w:p>
        </w:tc>
        <w:tc>
          <w:tcPr>
            <w:tcW w:w="1620" w:type="dxa"/>
            <w:gridSpan w:val="2"/>
            <w:vAlign w:val="center"/>
          </w:tcPr>
          <w:p w:rsidR="00A50B93" w:rsidRPr="008F384B" w:rsidRDefault="00A50B93" w:rsidP="008C1C6D">
            <w:pPr>
              <w:spacing w:line="240" w:lineRule="exact"/>
            </w:pPr>
            <w:r w:rsidRPr="008F384B">
              <w:rPr>
                <w:rFonts w:hint="eastAsia"/>
              </w:rPr>
              <w:t>家裁</w:t>
            </w:r>
          </w:p>
        </w:tc>
        <w:tc>
          <w:tcPr>
            <w:tcW w:w="6901" w:type="dxa"/>
            <w:gridSpan w:val="8"/>
            <w:vAlign w:val="center"/>
          </w:tcPr>
          <w:p w:rsidR="00A50B93" w:rsidRPr="008F384B" w:rsidRDefault="00A50B93" w:rsidP="008C1C6D">
            <w:pPr>
              <w:spacing w:line="240" w:lineRule="exact"/>
            </w:pPr>
            <w:r w:rsidRPr="008F384B">
              <w:rPr>
                <w:rFonts w:hint="eastAsia"/>
              </w:rPr>
              <w:t xml:space="preserve">　　　　　家裁　　　　　　　支部（支所）</w:t>
            </w:r>
          </w:p>
        </w:tc>
      </w:tr>
      <w:tr w:rsidR="00A50B93" w:rsidRPr="008F384B" w:rsidTr="008C1C6D">
        <w:trPr>
          <w:gridAfter w:val="1"/>
          <w:wAfter w:w="628" w:type="dxa"/>
          <w:cantSplit/>
          <w:trHeight w:val="273"/>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審判確定年月</w:t>
            </w:r>
          </w:p>
        </w:tc>
        <w:tc>
          <w:tcPr>
            <w:tcW w:w="6901" w:type="dxa"/>
            <w:gridSpan w:val="8"/>
            <w:vAlign w:val="center"/>
          </w:tcPr>
          <w:p w:rsidR="00A50B93" w:rsidRPr="008F384B" w:rsidRDefault="00A50B93" w:rsidP="008C1C6D">
            <w:pPr>
              <w:spacing w:line="240" w:lineRule="exact"/>
            </w:pPr>
            <w:r w:rsidRPr="008F384B">
              <w:rPr>
                <w:rFonts w:hint="eastAsia"/>
              </w:rPr>
              <w:t>（西暦）　　　　年　　　月</w:t>
            </w:r>
          </w:p>
        </w:tc>
      </w:tr>
      <w:tr w:rsidR="00A50B93" w:rsidRPr="008F384B" w:rsidTr="008C1C6D">
        <w:trPr>
          <w:gridAfter w:val="1"/>
          <w:wAfter w:w="628" w:type="dxa"/>
          <w:cantSplit/>
          <w:trHeight w:val="382"/>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監督人区分</w:t>
            </w:r>
          </w:p>
        </w:tc>
        <w:tc>
          <w:tcPr>
            <w:tcW w:w="6901" w:type="dxa"/>
            <w:gridSpan w:val="8"/>
            <w:vAlign w:val="center"/>
          </w:tcPr>
          <w:p w:rsidR="00A50B93" w:rsidRPr="008F384B" w:rsidRDefault="00A50B93" w:rsidP="008C1C6D">
            <w:pPr>
              <w:spacing w:line="240" w:lineRule="exact"/>
            </w:pPr>
            <w:r w:rsidRPr="008F384B">
              <w:rPr>
                <w:rFonts w:hint="eastAsia"/>
              </w:rPr>
              <w:t>1</w:t>
            </w:r>
            <w:r w:rsidRPr="008F384B">
              <w:rPr>
                <w:rFonts w:hint="eastAsia"/>
                <w:lang w:eastAsia="zh-TW"/>
              </w:rPr>
              <w:t>□</w:t>
            </w:r>
            <w:r w:rsidRPr="008F384B">
              <w:rPr>
                <w:rFonts w:hint="eastAsia"/>
              </w:rPr>
              <w:t xml:space="preserve">後見監督人　　　　　　　</w:t>
            </w:r>
            <w:r w:rsidRPr="008F384B">
              <w:rPr>
                <w:rFonts w:hint="eastAsia"/>
              </w:rPr>
              <w:t>4</w:t>
            </w:r>
            <w:r w:rsidRPr="008F384B">
              <w:rPr>
                <w:rFonts w:hint="eastAsia"/>
              </w:rPr>
              <w:t>□任意後見監督人</w:t>
            </w:r>
          </w:p>
          <w:p w:rsidR="00A50B93" w:rsidRPr="008F384B" w:rsidRDefault="00A50B93" w:rsidP="008C1C6D">
            <w:pPr>
              <w:spacing w:line="240" w:lineRule="exact"/>
            </w:pPr>
            <w:r w:rsidRPr="008F384B">
              <w:rPr>
                <w:rFonts w:hint="eastAsia"/>
              </w:rPr>
              <w:t>2</w:t>
            </w:r>
            <w:r w:rsidRPr="008F384B">
              <w:rPr>
                <w:rFonts w:hint="eastAsia"/>
                <w:lang w:eastAsia="zh-TW"/>
              </w:rPr>
              <w:t>□保佐</w:t>
            </w:r>
            <w:r w:rsidRPr="008F384B">
              <w:rPr>
                <w:rFonts w:hint="eastAsia"/>
              </w:rPr>
              <w:t>監督人</w:t>
            </w:r>
          </w:p>
          <w:p w:rsidR="00A50B93" w:rsidRPr="008F384B" w:rsidRDefault="00A50B93" w:rsidP="008C1C6D">
            <w:pPr>
              <w:spacing w:line="240" w:lineRule="exact"/>
            </w:pPr>
            <w:r w:rsidRPr="008F384B">
              <w:rPr>
                <w:rFonts w:hint="eastAsia"/>
              </w:rPr>
              <w:t>3</w:t>
            </w:r>
            <w:r w:rsidRPr="008F384B">
              <w:rPr>
                <w:rFonts w:hint="eastAsia"/>
              </w:rPr>
              <w:t>□補助監督人</w:t>
            </w:r>
          </w:p>
        </w:tc>
      </w:tr>
      <w:tr w:rsidR="00A50B93" w:rsidRPr="008F384B" w:rsidTr="008C1C6D">
        <w:trPr>
          <w:gridAfter w:val="1"/>
          <w:wAfter w:w="628" w:type="dxa"/>
          <w:cantSplit/>
          <w:trHeight w:val="357"/>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複数後見監督</w:t>
            </w:r>
          </w:p>
        </w:tc>
        <w:tc>
          <w:tcPr>
            <w:tcW w:w="6901" w:type="dxa"/>
            <w:gridSpan w:val="8"/>
            <w:vAlign w:val="center"/>
          </w:tcPr>
          <w:p w:rsidR="00A50B93" w:rsidRPr="008F384B" w:rsidRDefault="00A50B93" w:rsidP="008C1C6D">
            <w:pPr>
              <w:spacing w:line="240" w:lineRule="exact"/>
              <w:ind w:left="111" w:rightChars="20" w:right="42" w:hangingChars="53" w:hanging="111"/>
              <w:jc w:val="left"/>
            </w:pPr>
            <w:r w:rsidRPr="008F384B">
              <w:rPr>
                <w:rFonts w:hint="eastAsia"/>
              </w:rPr>
              <w:t>0</w:t>
            </w:r>
            <w:r w:rsidRPr="008F384B">
              <w:rPr>
                <w:rFonts w:hint="eastAsia"/>
              </w:rPr>
              <w:t xml:space="preserve">□無　　</w:t>
            </w:r>
            <w:r w:rsidRPr="008F384B">
              <w:rPr>
                <w:rFonts w:hint="eastAsia"/>
              </w:rPr>
              <w:t>1</w:t>
            </w:r>
            <w:r w:rsidRPr="008F384B">
              <w:rPr>
                <w:rFonts w:hint="eastAsia"/>
              </w:rPr>
              <w:t xml:space="preserve">□有り（複数後見の相手　　　</w:t>
            </w:r>
            <w:r w:rsidRPr="008F384B">
              <w:rPr>
                <w:rFonts w:hint="eastAsia"/>
              </w:rPr>
              <w:t xml:space="preserve"> </w:t>
            </w:r>
            <w:r w:rsidRPr="008F384B">
              <w:rPr>
                <w:rFonts w:hint="eastAsia"/>
              </w:rPr>
              <w:t xml:space="preserve">　　　　　　　　　　）</w:t>
            </w:r>
          </w:p>
        </w:tc>
      </w:tr>
      <w:tr w:rsidR="00A50B93" w:rsidRPr="008F384B" w:rsidTr="008C1C6D">
        <w:trPr>
          <w:gridAfter w:val="1"/>
          <w:wAfter w:w="628" w:type="dxa"/>
          <w:cantSplit/>
          <w:trHeight w:val="1920"/>
          <w:jc w:val="center"/>
        </w:trPr>
        <w:tc>
          <w:tcPr>
            <w:tcW w:w="1260" w:type="dxa"/>
            <w:gridSpan w:val="2"/>
            <w:vMerge w:val="restart"/>
          </w:tcPr>
          <w:p w:rsidR="00A50B93" w:rsidRPr="008F384B" w:rsidRDefault="00A50B93" w:rsidP="008C1C6D">
            <w:r w:rsidRPr="008F384B">
              <w:rPr>
                <w:rFonts w:hint="eastAsia"/>
              </w:rPr>
              <w:t>報酬</w:t>
            </w:r>
          </w:p>
        </w:tc>
        <w:tc>
          <w:tcPr>
            <w:tcW w:w="1620" w:type="dxa"/>
            <w:gridSpan w:val="2"/>
            <w:vAlign w:val="center"/>
          </w:tcPr>
          <w:p w:rsidR="00A50B93" w:rsidRPr="008F384B" w:rsidRDefault="00A50B93" w:rsidP="008C1C6D">
            <w:pPr>
              <w:spacing w:line="240" w:lineRule="exact"/>
            </w:pPr>
            <w:r w:rsidRPr="008F384B">
              <w:rPr>
                <w:rFonts w:hint="eastAsia"/>
              </w:rPr>
              <w:t>報酬付与</w:t>
            </w:r>
          </w:p>
        </w:tc>
        <w:tc>
          <w:tcPr>
            <w:tcW w:w="6901" w:type="dxa"/>
            <w:gridSpan w:val="8"/>
            <w:vAlign w:val="center"/>
          </w:tcPr>
          <w:p w:rsidR="00A50B93" w:rsidRPr="002F170B" w:rsidRDefault="00A50B93" w:rsidP="008C1C6D">
            <w:pPr>
              <w:spacing w:line="240" w:lineRule="exact"/>
              <w:jc w:val="left"/>
              <w:rPr>
                <w:color w:val="000000"/>
              </w:rPr>
            </w:pPr>
            <w:r>
              <w:rPr>
                <w:noProof/>
              </w:rPr>
              <mc:AlternateContent>
                <mc:Choice Requires="wps">
                  <w:drawing>
                    <wp:anchor distT="0" distB="0" distL="114300" distR="114300" simplePos="0" relativeHeight="25170892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71"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7" o:spid="_x0000_s1070" type="#_x0000_t62" style="position:absolute;margin-left:209.3pt;margin-top:653.1pt;width:333pt;height:3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g">
                  <w:drawing>
                    <wp:anchor distT="0" distB="0" distL="114300" distR="114300" simplePos="0" relativeHeight="25170483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8"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BBD56" id="Group 128" o:spid="_x0000_s1026" style="position:absolute;left:0;text-align:left;margin-left:-2.65pt;margin-top:5.15pt;width:9.7pt;height:105.1pt;z-index:25170483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AiJhUwkDAAAkCwAADgAAAAAAAAAAAAAAAAAuAgAAZHJzL2Uyb0Rv&#10;Yy54bWxQSwECLQAUAAYACAAAACEAOMuFOd8AAAAIAQAADwAAAAAAAAAAAAAAAABjBQAAZHJzL2Rv&#10;d25yZXYueG1sUEsFBgAAAAAEAAQA8wAAAG8GAAAAAA==&#10;">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r w:rsidRPr="002F170B">
              <w:rPr>
                <w:rFonts w:hint="eastAsia"/>
                <w:color w:val="000000"/>
              </w:rPr>
              <w:t>1</w:t>
            </w:r>
            <w:r w:rsidRPr="002F170B">
              <w:rPr>
                <w:rFonts w:hint="eastAsia"/>
                <w:color w:val="000000"/>
              </w:rPr>
              <w:t>□報酬付与申立をしたことがある</w:t>
            </w:r>
            <w:r w:rsidRPr="002F170B">
              <w:rPr>
                <w:rFonts w:hint="eastAsia"/>
                <w:color w:val="000000"/>
              </w:rPr>
              <w:t xml:space="preserve"> </w:t>
            </w:r>
            <w:r w:rsidRPr="002F170B">
              <w:rPr>
                <w:rFonts w:hint="eastAsia"/>
                <w:color w:val="000000"/>
              </w:rPr>
              <w:t>（</w:t>
            </w:r>
            <w:r w:rsidRPr="002F170B">
              <w:rPr>
                <w:rFonts w:hint="eastAsia"/>
                <w:color w:val="000000"/>
                <w:u w:val="single"/>
              </w:rPr>
              <w:t>西暦）　　　年　　月</w:t>
            </w:r>
          </w:p>
          <w:p w:rsidR="00A50B93" w:rsidRPr="002F170B" w:rsidRDefault="00A50B93" w:rsidP="008C1C6D">
            <w:pPr>
              <w:spacing w:line="240" w:lineRule="exact"/>
              <w:ind w:firstLineChars="100" w:firstLine="210"/>
              <w:jc w:val="left"/>
              <w:rPr>
                <w:color w:val="000000"/>
              </w:rPr>
            </w:pPr>
            <w:r w:rsidRPr="002F170B">
              <w:rPr>
                <w:rFonts w:hint="eastAsia"/>
                <w:color w:val="000000"/>
              </w:rPr>
              <w:t>（直近の付与額を下記に記入）</w:t>
            </w:r>
          </w:p>
          <w:p w:rsidR="00A50B93" w:rsidRPr="002F170B" w:rsidRDefault="00A50B93" w:rsidP="008C1C6D">
            <w:pPr>
              <w:spacing w:line="240" w:lineRule="exact"/>
              <w:jc w:val="left"/>
              <w:rPr>
                <w:color w:val="000000"/>
              </w:rPr>
            </w:pPr>
            <w:r w:rsidRPr="002F170B">
              <w:rPr>
                <w:rFonts w:hint="eastAsia"/>
                <w:color w:val="000000"/>
              </w:rPr>
              <w:t>2</w:t>
            </w:r>
            <w:r w:rsidRPr="002F170B">
              <w:rPr>
                <w:rFonts w:hint="eastAsia"/>
                <w:color w:val="000000"/>
              </w:rPr>
              <w:t>□申立中である</w:t>
            </w:r>
          </w:p>
          <w:p w:rsidR="00A50B93" w:rsidRPr="002F170B" w:rsidRDefault="00A50B93" w:rsidP="008C1C6D">
            <w:pPr>
              <w:spacing w:line="240" w:lineRule="exact"/>
              <w:jc w:val="left"/>
              <w:rPr>
                <w:color w:val="000000"/>
              </w:rPr>
            </w:pPr>
            <w:r w:rsidRPr="002F170B">
              <w:rPr>
                <w:rFonts w:hint="eastAsia"/>
                <w:color w:val="000000"/>
              </w:rPr>
              <w:t>0</w:t>
            </w:r>
            <w:r w:rsidRPr="002F170B">
              <w:rPr>
                <w:rFonts w:hint="eastAsia"/>
                <w:color w:val="000000"/>
              </w:rPr>
              <w:t>□報酬付与申立をしたことがない（その理由を下記に記入）</w:t>
            </w:r>
          </w:p>
          <w:p w:rsidR="00A50B93" w:rsidRPr="002F170B" w:rsidRDefault="00A50B93" w:rsidP="008C1C6D">
            <w:pPr>
              <w:spacing w:line="280" w:lineRule="exact"/>
              <w:jc w:val="left"/>
              <w:rPr>
                <w:color w:val="000000"/>
                <w:szCs w:val="21"/>
              </w:rPr>
            </w:pPr>
            <w:r>
              <w:rPr>
                <w:noProof/>
              </w:rPr>
              <mc:AlternateContent>
                <mc:Choice Requires="wpg">
                  <w:drawing>
                    <wp:anchor distT="0" distB="0" distL="114300" distR="114300" simplePos="0" relativeHeight="25170278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6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64"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B9C5E" id="Group 100" o:spid="_x0000_s1026" style="position:absolute;left:0;text-align:left;margin-left:9.85pt;margin-top:-.6pt;width:7.5pt;height:56.1pt;z-index:25170278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mc:Fallback>
              </mc:AlternateContent>
            </w:r>
            <w:r w:rsidRPr="002F170B">
              <w:rPr>
                <w:rFonts w:hint="eastAsia"/>
                <w:color w:val="000000"/>
                <w:szCs w:val="21"/>
              </w:rPr>
              <w:t xml:space="preserve">　</w:t>
            </w:r>
            <w:r w:rsidRPr="002F170B">
              <w:rPr>
                <w:rFonts w:hint="eastAsia"/>
                <w:color w:val="000000"/>
                <w:szCs w:val="21"/>
              </w:rPr>
              <w:t xml:space="preserve"> 1</w:t>
            </w:r>
            <w:r w:rsidRPr="002F170B">
              <w:rPr>
                <w:rFonts w:hint="eastAsia"/>
                <w:color w:val="000000"/>
                <w:szCs w:val="21"/>
              </w:rPr>
              <w:t>□受任後一年未満である</w:t>
            </w:r>
          </w:p>
          <w:p w:rsidR="00A50B93" w:rsidRPr="002F170B" w:rsidRDefault="00A50B93" w:rsidP="008C1C6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2</w:t>
            </w:r>
            <w:r w:rsidRPr="002F170B">
              <w:rPr>
                <w:rFonts w:hint="eastAsia"/>
                <w:color w:val="000000"/>
                <w:szCs w:val="21"/>
              </w:rPr>
              <w:t>□被後見人等が資力に乏しく報酬が期待できない</w:t>
            </w:r>
          </w:p>
          <w:p w:rsidR="00A50B93" w:rsidRPr="002F170B" w:rsidRDefault="00A50B93" w:rsidP="008C1C6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3</w:t>
            </w:r>
            <w:r w:rsidRPr="002F170B">
              <w:rPr>
                <w:rFonts w:hint="eastAsia"/>
                <w:color w:val="000000"/>
                <w:szCs w:val="21"/>
              </w:rPr>
              <w:t>□兼業禁止規定との兼ね合い等の職場の事情で申立てていない</w:t>
            </w:r>
          </w:p>
          <w:p w:rsidR="00A50B93" w:rsidRPr="002F170B" w:rsidRDefault="00A50B93" w:rsidP="008C1C6D">
            <w:pPr>
              <w:spacing w:line="280" w:lineRule="exact"/>
              <w:ind w:firstLineChars="50" w:firstLine="105"/>
              <w:jc w:val="left"/>
              <w:rPr>
                <w:color w:val="000000"/>
              </w:rPr>
            </w:pPr>
            <w:r w:rsidRPr="002F170B">
              <w:rPr>
                <w:rFonts w:hint="eastAsia"/>
                <w:color w:val="000000"/>
                <w:szCs w:val="21"/>
              </w:rPr>
              <w:t xml:space="preserve">　</w:t>
            </w:r>
            <w:r w:rsidRPr="002F170B">
              <w:rPr>
                <w:rFonts w:hint="eastAsia"/>
                <w:color w:val="000000"/>
                <w:szCs w:val="21"/>
              </w:rPr>
              <w:t>4</w:t>
            </w:r>
            <w:r w:rsidRPr="002F170B">
              <w:rPr>
                <w:rFonts w:hint="eastAsia"/>
                <w:color w:val="000000"/>
                <w:szCs w:val="21"/>
              </w:rPr>
              <w:t>□その他（具体的に：　　　　　　　　　　　　　　　）</w:t>
            </w:r>
          </w:p>
        </w:tc>
      </w:tr>
      <w:tr w:rsidR="00A50B93" w:rsidRPr="008F384B" w:rsidTr="008C1C6D">
        <w:trPr>
          <w:gridAfter w:val="1"/>
          <w:wAfter w:w="628" w:type="dxa"/>
          <w:cantSplit/>
          <w:trHeight w:val="712"/>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直近の付与額</w:t>
            </w:r>
          </w:p>
        </w:tc>
        <w:tc>
          <w:tcPr>
            <w:tcW w:w="6901" w:type="dxa"/>
            <w:gridSpan w:val="8"/>
            <w:vAlign w:val="center"/>
          </w:tcPr>
          <w:p w:rsidR="00A50B93" w:rsidRDefault="00A50B93" w:rsidP="008C1C6D">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Pr="00A50B93">
              <w:rPr>
                <w:rFonts w:ascii="ＭＳ 明朝" w:hAnsi="ＭＳ 明朝" w:hint="eastAsia"/>
                <w:color w:val="000000"/>
                <w:highlight w:val="lightGray"/>
                <w:shd w:val="pct15" w:color="auto" w:fill="FFFFFF"/>
              </w:rPr>
              <w:t>□5000円未満※1</w:t>
            </w:r>
            <w:r>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□１～２万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A50B93" w:rsidRDefault="00A50B93" w:rsidP="008C1C6D">
            <w:pPr>
              <w:spacing w:line="240" w:lineRule="exact"/>
              <w:ind w:firstLineChars="550" w:firstLine="1038"/>
              <w:rPr>
                <w:color w:val="000000"/>
                <w:w w:val="90"/>
              </w:rPr>
            </w:pPr>
            <w:r w:rsidRPr="002F170B">
              <w:rPr>
                <w:rFonts w:hint="eastAsia"/>
                <w:color w:val="000000"/>
                <w:w w:val="90"/>
              </w:rPr>
              <w:t>□２～３万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□３～４万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□４～７万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A50B93" w:rsidRPr="00280FC1" w:rsidRDefault="00A50B93" w:rsidP="008C1C6D">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Pr>
                <w:rFonts w:hint="eastAsia"/>
                <w:color w:val="000000"/>
                <w:w w:val="90"/>
              </w:rPr>
              <w:t>円</w:t>
            </w:r>
            <w:r w:rsidRPr="002F170B">
              <w:rPr>
                <w:rFonts w:hint="eastAsia"/>
                <w:color w:val="000000"/>
                <w:w w:val="90"/>
              </w:rPr>
              <w:t>以上</w:t>
            </w:r>
          </w:p>
        </w:tc>
      </w:tr>
      <w:tr w:rsidR="00A50B93" w:rsidRPr="00800CF4" w:rsidTr="008C1C6D">
        <w:tblPrEx>
          <w:jc w:val="left"/>
        </w:tblPrEx>
        <w:trPr>
          <w:gridBefore w:val="1"/>
          <w:wBefore w:w="203" w:type="dxa"/>
          <w:cantSplit/>
          <w:trHeight w:val="1138"/>
        </w:trPr>
        <w:tc>
          <w:tcPr>
            <w:tcW w:w="1260" w:type="dxa"/>
            <w:gridSpan w:val="2"/>
            <w:vAlign w:val="center"/>
          </w:tcPr>
          <w:p w:rsidR="00A50B93" w:rsidRDefault="00A50B93" w:rsidP="008C1C6D">
            <w:pPr>
              <w:jc w:val="center"/>
              <w:rPr>
                <w:color w:val="000000"/>
              </w:rPr>
            </w:pPr>
            <w:r>
              <w:rPr>
                <w:rFonts w:hint="eastAsia"/>
                <w:color w:val="000000"/>
              </w:rPr>
              <w:lastRenderedPageBreak/>
              <w:t>災害時の</w:t>
            </w:r>
          </w:p>
          <w:p w:rsidR="00A50B93" w:rsidRPr="00800CF4" w:rsidRDefault="00A50B93" w:rsidP="008C1C6D">
            <w:pPr>
              <w:jc w:val="center"/>
              <w:rPr>
                <w:color w:val="000000"/>
              </w:rPr>
            </w:pPr>
            <w:r>
              <w:rPr>
                <w:rFonts w:hint="eastAsia"/>
                <w:color w:val="000000"/>
              </w:rPr>
              <w:t>安否確認</w:t>
            </w:r>
          </w:p>
        </w:tc>
        <w:tc>
          <w:tcPr>
            <w:tcW w:w="8946" w:type="dxa"/>
            <w:gridSpan w:val="10"/>
          </w:tcPr>
          <w:p w:rsidR="00A50B93" w:rsidRDefault="00A50B93" w:rsidP="008C1C6D">
            <w:pPr>
              <w:spacing w:line="240" w:lineRule="exact"/>
              <w:rPr>
                <w:color w:val="000000"/>
                <w:shd w:val="pct15" w:color="auto" w:fill="FFFFFF"/>
              </w:rPr>
            </w:pPr>
            <w:r>
              <w:rPr>
                <w:rFonts w:hint="eastAsia"/>
                <w:color w:val="000000"/>
                <w:shd w:val="pct15" w:color="auto" w:fill="FFFFFF"/>
              </w:rPr>
              <w:t>被後見監督人等の指定避難先について</w:t>
            </w:r>
          </w:p>
          <w:p w:rsidR="00A50B93"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50B93" w:rsidRPr="000F7729" w:rsidRDefault="00A50B93" w:rsidP="008C1C6D">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50B93" w:rsidRDefault="00A50B93" w:rsidP="008C1C6D">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Pr>
                <w:rFonts w:hint="eastAsia"/>
                <w:color w:val="000000"/>
                <w:shd w:val="pct15" w:color="auto" w:fill="FFFFFF"/>
              </w:rPr>
              <w:t xml:space="preserve">　その理由（　　　　　　　　　　　　　　）</w:t>
            </w:r>
          </w:p>
          <w:p w:rsidR="00A50B93" w:rsidRDefault="00A50B93" w:rsidP="008C1C6D">
            <w:pPr>
              <w:spacing w:line="240" w:lineRule="exact"/>
              <w:rPr>
                <w:color w:val="000000"/>
                <w:shd w:val="pct15" w:color="auto" w:fill="FFFFFF"/>
              </w:rPr>
            </w:pPr>
            <w:r>
              <w:rPr>
                <w:rFonts w:hint="eastAsia"/>
                <w:color w:val="000000"/>
                <w:shd w:val="pct15" w:color="auto" w:fill="FFFFFF"/>
              </w:rPr>
              <w:t>監督人等が支援できない時の援助者の確保について</w:t>
            </w:r>
          </w:p>
          <w:p w:rsidR="00A50B93" w:rsidRPr="000F7729"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710976" behindDoc="0" locked="0" layoutInCell="1" allowOverlap="1">
                      <wp:simplePos x="0" y="0"/>
                      <wp:positionH relativeFrom="margin">
                        <wp:posOffset>1780540</wp:posOffset>
                      </wp:positionH>
                      <wp:positionV relativeFrom="paragraph">
                        <wp:posOffset>41910</wp:posOffset>
                      </wp:positionV>
                      <wp:extent cx="3924300" cy="545465"/>
                      <wp:effectExtent l="20955" t="283210" r="26670" b="19050"/>
                      <wp:wrapNone/>
                      <wp:docPr id="62"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45465"/>
                              </a:xfrm>
                              <a:prstGeom prst="wedgeRoundRectCallout">
                                <a:avLst>
                                  <a:gd name="adj1" fmla="val -9565"/>
                                  <a:gd name="adj2" fmla="val -93074"/>
                                  <a:gd name="adj3" fmla="val 16667"/>
                                </a:avLst>
                              </a:prstGeom>
                              <a:solidFill>
                                <a:srgbClr val="FFFFFF"/>
                              </a:solidFill>
                              <a:ln w="38100" cmpd="dbl">
                                <a:solidFill>
                                  <a:srgbClr val="0000FF"/>
                                </a:solidFill>
                                <a:miter lim="800000"/>
                                <a:headEnd/>
                                <a:tailEnd/>
                              </a:ln>
                            </wps:spPr>
                            <wps:txbx>
                              <w:txbxContent>
                                <w:p w:rsidR="00A50B93" w:rsidRPr="002A5698" w:rsidRDefault="00A50B93" w:rsidP="00A50B93">
                                  <w:pPr>
                                    <w:spacing w:line="260" w:lineRule="exact"/>
                                    <w:rPr>
                                      <w:rFonts w:ascii="ＭＳ ゴシック" w:eastAsia="ＭＳ ゴシック" w:hAnsi="ＭＳ ゴシック"/>
                                      <w:color w:val="0000FF"/>
                                      <w:sz w:val="20"/>
                                      <w:szCs w:val="20"/>
                                    </w:rPr>
                                  </w:pPr>
                                  <w:bookmarkStart w:id="3" w:name="_GoBack"/>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6" o:spid="_x0000_s1071" type="#_x0000_t62" style="position:absolute;left:0;text-align:left;margin-left:140.2pt;margin-top:3.3pt;width:309pt;height:42.9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" adj="8734,-9304" strokecolor="blue" strokeweight="3pt">
                      <v:stroke linestyle="thinThin"/>
                      <v:textbox inset="5.85pt,.7pt,5.85pt,.7pt">
                        <w:txbxContent>
                          <w:p w:rsidR="00A50B93" w:rsidRPr="002A5698" w:rsidRDefault="00A50B93" w:rsidP="00A50B93">
                            <w:pPr>
                              <w:spacing w:line="260" w:lineRule="exact"/>
                              <w:rPr>
                                <w:rFonts w:ascii="ＭＳ ゴシック" w:eastAsia="ＭＳ ゴシック" w:hAnsi="ＭＳ ゴシック"/>
                                <w:color w:val="0000FF"/>
                                <w:sz w:val="20"/>
                                <w:szCs w:val="20"/>
                              </w:rPr>
                            </w:pPr>
                            <w:bookmarkStart w:id="4" w:name="_GoBack"/>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bookmarkEnd w:id="4"/>
                          </w:p>
                        </w:txbxContent>
                      </v:textbox>
                      <w10:wrap anchorx="margin"/>
                    </v:shape>
                  </w:pict>
                </mc:Fallback>
              </mc:AlternateContent>
            </w:r>
          </w:p>
        </w:tc>
      </w:tr>
    </w:tbl>
    <w:p w:rsidR="00A50B93" w:rsidRDefault="00A50B93" w:rsidP="00A50B93">
      <w:pPr>
        <w:rPr>
          <w:rFonts w:ascii="ＭＳ 明朝" w:hAnsi="ＭＳ 明朝"/>
        </w:rPr>
      </w:pPr>
    </w:p>
    <w:p w:rsidR="00A50B93" w:rsidRPr="003E3182" w:rsidRDefault="00A50B93" w:rsidP="00A50B93">
      <w:pPr>
        <w:rPr>
          <w:rFonts w:ascii="ＭＳ 明朝" w:hAnsi="ＭＳ 明朝"/>
        </w:rPr>
      </w:pPr>
      <w:r w:rsidRPr="003E3182">
        <w:rPr>
          <w:rFonts w:ascii="ＭＳ 明朝" w:hAnsi="ＭＳ 明朝" w:hint="eastAsia"/>
        </w:rPr>
        <w:t>網掛けの部分については、本会の追加項目になります。</w:t>
      </w:r>
    </w:p>
    <w:p w:rsidR="00A50B93" w:rsidRPr="003E3182" w:rsidRDefault="00A50B93" w:rsidP="00A50B93">
      <w:pPr>
        <w:rPr>
          <w:rFonts w:ascii="ＭＳ 明朝" w:hAnsi="ＭＳ 明朝"/>
        </w:rPr>
      </w:pPr>
      <w:r w:rsidRPr="003E3182">
        <w:rPr>
          <w:rFonts w:ascii="ＭＳ 明朝" w:hAnsi="ＭＳ 明朝" w:hint="eastAsia"/>
        </w:rPr>
        <w:t xml:space="preserve">　その理由は、以下の通りです。</w:t>
      </w:r>
    </w:p>
    <w:p w:rsidR="00A50B93" w:rsidRPr="003E3182" w:rsidRDefault="00A50B93" w:rsidP="00A50B93">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50B93" w:rsidRPr="000F7729" w:rsidRDefault="00A50B93" w:rsidP="00A50B93">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A50B93" w:rsidRDefault="00A50B93" w:rsidP="00A50B93">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A50B93" w:rsidRPr="009527B0" w:rsidRDefault="00A50B93" w:rsidP="00A50B93">
      <w:pPr>
        <w:rPr>
          <w:color w:val="000000"/>
        </w:rPr>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D83E17">
      <w:pPr>
        <w:pStyle w:val="ad"/>
        <w:ind w:right="840"/>
        <w:jc w:val="both"/>
      </w:pPr>
    </w:p>
    <w:p w:rsidR="00A50B93" w:rsidRDefault="00A50B93" w:rsidP="00A50B93">
      <w:pPr>
        <w:spacing w:line="280" w:lineRule="exact"/>
        <w:rPr>
          <w:rFonts w:ascii="ＭＳ 明朝" w:hAnsi="ＭＳ Ｐゴシック" w:cs="ＭＳ Ｐゴシック"/>
          <w:color w:val="000000"/>
          <w:kern w:val="0"/>
          <w:szCs w:val="21"/>
        </w:rPr>
      </w:pPr>
    </w:p>
    <w:p w:rsidR="00A50B93" w:rsidRDefault="00A50B93" w:rsidP="00A50B93">
      <w:pPr>
        <w:spacing w:line="280" w:lineRule="exact"/>
        <w:rPr>
          <w:rFonts w:ascii="ＭＳ ゴシック" w:eastAsia="ＭＳ ゴシック" w:hAnsi="ＭＳ ゴシック"/>
          <w:b/>
        </w:rPr>
      </w:pPr>
      <w:r>
        <w:rPr>
          <w:rFonts w:ascii="ＭＳ ゴシック" w:eastAsia="ＭＳ ゴシック" w:hAnsi="ＭＳ ゴシック" w:hint="eastAsia"/>
          <w:b/>
        </w:rPr>
        <w:lastRenderedPageBreak/>
        <w:t xml:space="preserve">個別報告2-1 </w:t>
      </w:r>
    </w:p>
    <w:p w:rsidR="00A50B93" w:rsidRPr="008F384B" w:rsidRDefault="00A50B93" w:rsidP="00A50B93">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A50B93" w:rsidRPr="008F384B" w:rsidRDefault="00A50B93" w:rsidP="00A50B93">
      <w:pPr>
        <w:wordWrap w:val="0"/>
        <w:spacing w:line="280" w:lineRule="exact"/>
        <w:jc w:val="right"/>
        <w:rPr>
          <w:rFonts w:eastAsia="ＭＳ ゴシック"/>
          <w:sz w:val="22"/>
          <w:szCs w:val="22"/>
        </w:rPr>
      </w:pPr>
      <w:r w:rsidRPr="008F384B">
        <w:rPr>
          <w:rFonts w:eastAsia="ＭＳ ゴシック" w:hint="eastAsia"/>
          <w:sz w:val="22"/>
          <w:szCs w:val="22"/>
        </w:rPr>
        <w:t>報告日：</w:t>
      </w:r>
      <w:r w:rsidRPr="008F384B">
        <w:rPr>
          <w:rFonts w:hint="eastAsia"/>
        </w:rPr>
        <w:t>（西暦）</w:t>
      </w:r>
      <w:r>
        <w:rPr>
          <w:rFonts w:hint="eastAsia"/>
        </w:rPr>
        <w:t xml:space="preserve">　　</w:t>
      </w:r>
      <w:r w:rsidRPr="008F384B">
        <w:rPr>
          <w:rFonts w:hint="eastAsia"/>
        </w:rPr>
        <w:t xml:space="preserve"> </w:t>
      </w:r>
      <w:r w:rsidRPr="008F384B">
        <w:rPr>
          <w:rFonts w:eastAsia="ＭＳ ゴシック" w:hint="eastAsia"/>
          <w:sz w:val="22"/>
          <w:szCs w:val="22"/>
        </w:rPr>
        <w:t>年　　　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A50B93" w:rsidRPr="008F384B" w:rsidTr="008C1C6D">
        <w:trPr>
          <w:cantSplit/>
          <w:trHeight w:val="441"/>
        </w:trPr>
        <w:tc>
          <w:tcPr>
            <w:tcW w:w="1260" w:type="dxa"/>
            <w:vMerge w:val="restart"/>
            <w:vAlign w:val="center"/>
          </w:tcPr>
          <w:p w:rsidR="00A50B93" w:rsidRPr="008F384B" w:rsidRDefault="00A50B93" w:rsidP="008C1C6D">
            <w:pPr>
              <w:rPr>
                <w:lang w:eastAsia="zh-TW"/>
              </w:rPr>
            </w:pPr>
            <w:r w:rsidRPr="008F384B">
              <w:rPr>
                <w:rFonts w:hint="eastAsia"/>
                <w:lang w:eastAsia="zh-TW"/>
              </w:rPr>
              <w:t>報告者</w:t>
            </w:r>
          </w:p>
          <w:p w:rsidR="00A50B93" w:rsidRPr="008F384B" w:rsidRDefault="00A50B93" w:rsidP="008C1C6D">
            <w:r w:rsidRPr="008F384B">
              <w:rPr>
                <w:rFonts w:hint="eastAsia"/>
                <w:lang w:eastAsia="zh-TW"/>
              </w:rPr>
              <w:t>（監督人）</w:t>
            </w:r>
          </w:p>
        </w:tc>
        <w:tc>
          <w:tcPr>
            <w:tcW w:w="1440" w:type="dxa"/>
            <w:vAlign w:val="center"/>
          </w:tcPr>
          <w:p w:rsidR="00A50B93" w:rsidRPr="008F384B" w:rsidRDefault="00A50B93" w:rsidP="008C1C6D">
            <w:r w:rsidRPr="008F384B">
              <w:rPr>
                <w:rFonts w:hint="eastAsia"/>
              </w:rPr>
              <w:t>受講者番号</w:t>
            </w:r>
          </w:p>
        </w:tc>
        <w:tc>
          <w:tcPr>
            <w:tcW w:w="2160" w:type="dxa"/>
            <w:vAlign w:val="center"/>
          </w:tcPr>
          <w:p w:rsidR="00A50B93" w:rsidRPr="008F384B" w:rsidRDefault="00A50B93" w:rsidP="008C1C6D"/>
        </w:tc>
        <w:tc>
          <w:tcPr>
            <w:tcW w:w="1519" w:type="dxa"/>
            <w:vAlign w:val="center"/>
          </w:tcPr>
          <w:p w:rsidR="00A50B93" w:rsidRPr="008F384B" w:rsidRDefault="00A50B93" w:rsidP="008C1C6D">
            <w:r>
              <w:rPr>
                <w:noProof/>
              </w:rPr>
              <mc:AlternateContent>
                <mc:Choice Requires="wps">
                  <w:drawing>
                    <wp:anchor distT="0" distB="0" distL="114300" distR="114300" simplePos="0" relativeHeight="251716096" behindDoc="0" locked="0" layoutInCell="1" allowOverlap="1">
                      <wp:simplePos x="0" y="0"/>
                      <wp:positionH relativeFrom="margin">
                        <wp:posOffset>-671195</wp:posOffset>
                      </wp:positionH>
                      <wp:positionV relativeFrom="paragraph">
                        <wp:posOffset>150495</wp:posOffset>
                      </wp:positionV>
                      <wp:extent cx="4105275" cy="466725"/>
                      <wp:effectExtent l="19050" t="19050" r="28575" b="257175"/>
                      <wp:wrapNone/>
                      <wp:docPr id="61"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66725"/>
                              </a:xfrm>
                              <a:prstGeom prst="wedgeRoundRectCallout">
                                <a:avLst>
                                  <a:gd name="adj1" fmla="val -6407"/>
                                  <a:gd name="adj2" fmla="val 9386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62" style="position:absolute;left:0;text-align:left;margin-left:-52.85pt;margin-top:11.85pt;width:323.25pt;height:36.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" adj="9416,31074"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v:textbox>
                      <w10:wrap anchorx="margin"/>
                    </v:shape>
                  </w:pict>
                </mc:Fallback>
              </mc:AlternateContent>
            </w:r>
            <w:r w:rsidRPr="008F384B">
              <w:rPr>
                <w:rFonts w:hint="eastAsia"/>
              </w:rPr>
              <w:t>都道府県士会</w:t>
            </w:r>
          </w:p>
        </w:tc>
        <w:tc>
          <w:tcPr>
            <w:tcW w:w="3115" w:type="dxa"/>
            <w:vAlign w:val="center"/>
          </w:tcPr>
          <w:p w:rsidR="00A50B93" w:rsidRPr="008F384B" w:rsidRDefault="00A50B93" w:rsidP="008C1C6D">
            <w:pPr>
              <w:ind w:left="366"/>
            </w:pPr>
          </w:p>
        </w:tc>
      </w:tr>
      <w:tr w:rsidR="00A50B93" w:rsidRPr="008F384B" w:rsidTr="008C1C6D">
        <w:trPr>
          <w:cantSplit/>
          <w:trHeight w:val="363"/>
        </w:trPr>
        <w:tc>
          <w:tcPr>
            <w:tcW w:w="1260" w:type="dxa"/>
            <w:vMerge/>
            <w:vAlign w:val="center"/>
          </w:tcPr>
          <w:p w:rsidR="00A50B93" w:rsidRPr="008F384B" w:rsidRDefault="00A50B93" w:rsidP="008C1C6D"/>
        </w:tc>
        <w:tc>
          <w:tcPr>
            <w:tcW w:w="1440" w:type="dxa"/>
            <w:vAlign w:val="center"/>
          </w:tcPr>
          <w:p w:rsidR="00A50B93" w:rsidRPr="008F384B" w:rsidRDefault="00A50B93" w:rsidP="008C1C6D">
            <w:r w:rsidRPr="008F384B">
              <w:rPr>
                <w:rFonts w:hint="eastAsia"/>
              </w:rPr>
              <w:t>氏名</w:t>
            </w:r>
          </w:p>
        </w:tc>
        <w:tc>
          <w:tcPr>
            <w:tcW w:w="6794" w:type="dxa"/>
            <w:gridSpan w:val="3"/>
            <w:vAlign w:val="center"/>
          </w:tcPr>
          <w:p w:rsidR="00A50B93" w:rsidRPr="008F384B" w:rsidRDefault="00A50B93" w:rsidP="008C1C6D"/>
        </w:tc>
      </w:tr>
    </w:tbl>
    <w:p w:rsidR="00A50B93" w:rsidRPr="008F384B" w:rsidRDefault="00A50B93" w:rsidP="00A50B93">
      <w:pPr>
        <w:spacing w:line="260" w:lineRule="exact"/>
      </w:pPr>
      <w:r w:rsidRPr="008F384B">
        <w:rPr>
          <w:rFonts w:hint="eastAsia"/>
        </w:rPr>
        <w:t xml:space="preserve">　　　　　　　　　　　　　　　</w:t>
      </w:r>
    </w:p>
    <w:p w:rsidR="00A50B93" w:rsidRPr="008F384B" w:rsidRDefault="00A50B93" w:rsidP="00A50B93">
      <w:pPr>
        <w:spacing w:line="260" w:lineRule="exact"/>
      </w:pPr>
      <w:r>
        <w:rPr>
          <w:noProof/>
        </w:rPr>
        <mc:AlternateContent>
          <mc:Choice Requires="wps">
            <w:drawing>
              <wp:anchor distT="0" distB="0" distL="114300" distR="114300" simplePos="0" relativeHeight="251720192" behindDoc="0" locked="0" layoutInCell="1" allowOverlap="1">
                <wp:simplePos x="0" y="0"/>
                <wp:positionH relativeFrom="margin">
                  <wp:posOffset>1643380</wp:posOffset>
                </wp:positionH>
                <wp:positionV relativeFrom="paragraph">
                  <wp:posOffset>6742430</wp:posOffset>
                </wp:positionV>
                <wp:extent cx="4229100" cy="476250"/>
                <wp:effectExtent l="19050" t="19050" r="19050" b="190500"/>
                <wp:wrapNone/>
                <wp:docPr id="60"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73" type="#_x0000_t62" style="position:absolute;left:0;text-align:left;margin-left:129.4pt;margin-top:530.9pt;width:333pt;height:3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
        <w:gridCol w:w="1057"/>
        <w:gridCol w:w="203"/>
        <w:gridCol w:w="1417"/>
        <w:gridCol w:w="2011"/>
        <w:gridCol w:w="603"/>
        <w:gridCol w:w="420"/>
        <w:gridCol w:w="416"/>
        <w:gridCol w:w="616"/>
        <w:gridCol w:w="669"/>
        <w:gridCol w:w="2157"/>
        <w:gridCol w:w="9"/>
        <w:gridCol w:w="628"/>
      </w:tblGrid>
      <w:tr w:rsidR="00A50B93" w:rsidRPr="008F384B" w:rsidTr="008C1C6D">
        <w:trPr>
          <w:gridAfter w:val="1"/>
          <w:wAfter w:w="628" w:type="dxa"/>
          <w:cantSplit/>
          <w:trHeight w:val="529"/>
          <w:jc w:val="center"/>
        </w:trPr>
        <w:tc>
          <w:tcPr>
            <w:tcW w:w="1260" w:type="dxa"/>
            <w:gridSpan w:val="2"/>
            <w:vAlign w:val="center"/>
          </w:tcPr>
          <w:p w:rsidR="00A50B93" w:rsidRPr="008F384B" w:rsidRDefault="00A50B93" w:rsidP="008C1C6D">
            <w:pPr>
              <w:spacing w:line="240" w:lineRule="exact"/>
            </w:pPr>
            <w:r w:rsidRPr="008F384B">
              <w:rPr>
                <w:rFonts w:hint="eastAsia"/>
              </w:rPr>
              <w:t>ケース番号</w:t>
            </w:r>
          </w:p>
        </w:tc>
        <w:tc>
          <w:tcPr>
            <w:tcW w:w="4234" w:type="dxa"/>
            <w:gridSpan w:val="4"/>
            <w:vAlign w:val="center"/>
          </w:tcPr>
          <w:p w:rsidR="00A50B93" w:rsidRDefault="00A50B93" w:rsidP="008C1C6D">
            <w:pPr>
              <w:spacing w:line="240" w:lineRule="exact"/>
              <w:ind w:right="45"/>
              <w:rPr>
                <w:rFonts w:eastAsia="ＭＳ ゴシック"/>
              </w:rPr>
            </w:pPr>
            <w:r w:rsidRPr="008F384B">
              <w:rPr>
                <w:rFonts w:eastAsia="ＭＳ ゴシック" w:hint="eastAsia"/>
              </w:rPr>
              <w:t xml:space="preserve">No.                          </w:t>
            </w:r>
          </w:p>
          <w:p w:rsidR="00A50B93" w:rsidRPr="008F384B" w:rsidRDefault="00A50B93" w:rsidP="008C1C6D">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3"/>
            <w:vAlign w:val="center"/>
          </w:tcPr>
          <w:p w:rsidR="00A50B93" w:rsidRPr="00A50B93" w:rsidRDefault="00A50B93" w:rsidP="008C1C6D">
            <w:pPr>
              <w:spacing w:line="240" w:lineRule="exact"/>
              <w:ind w:rightChars="-47" w:right="-99"/>
              <w:rPr>
                <w:rFonts w:asciiTheme="minorEastAsia" w:eastAsiaTheme="minorEastAsia" w:hAnsiTheme="minorEastAsia"/>
                <w:highlight w:val="lightGray"/>
              </w:rPr>
            </w:pPr>
            <w:r w:rsidRPr="00A50B93">
              <w:rPr>
                <w:rFonts w:asciiTheme="minorEastAsia" w:eastAsiaTheme="minorEastAsia" w:hAnsiTheme="minorEastAsia" w:hint="eastAsia"/>
                <w:highlight w:val="lightGray"/>
                <w:shd w:val="pct15" w:color="auto" w:fill="FFFFFF"/>
              </w:rPr>
              <w:t>受任区分※1</w:t>
            </w:r>
          </w:p>
        </w:tc>
        <w:tc>
          <w:tcPr>
            <w:tcW w:w="2835" w:type="dxa"/>
            <w:gridSpan w:val="3"/>
            <w:vAlign w:val="center"/>
          </w:tcPr>
          <w:p w:rsidR="00A50B93" w:rsidRPr="00A50B93" w:rsidRDefault="00A50B93" w:rsidP="008C1C6D">
            <w:pPr>
              <w:spacing w:line="240" w:lineRule="exact"/>
              <w:ind w:rightChars="20" w:right="42"/>
              <w:rPr>
                <w:rFonts w:asciiTheme="minorEastAsia" w:eastAsiaTheme="minorEastAsia" w:hAnsiTheme="minorEastAsia"/>
                <w:highlight w:val="lightGray"/>
                <w:shd w:val="pct15" w:color="auto" w:fill="FFFFFF"/>
              </w:rPr>
            </w:pPr>
            <w:r w:rsidRPr="00A50B93">
              <w:rPr>
                <w:rFonts w:asciiTheme="minorEastAsia" w:eastAsiaTheme="minorEastAsia" w:hAnsiTheme="minorEastAsia" w:hint="eastAsia"/>
                <w:highlight w:val="lightGray"/>
                <w:shd w:val="pct15" w:color="auto" w:fill="FFFFFF"/>
              </w:rPr>
              <w:t>1□会の推薦案件</w:t>
            </w:r>
          </w:p>
          <w:p w:rsidR="00A50B93" w:rsidRPr="00A50B93" w:rsidRDefault="00A50B93" w:rsidP="008C1C6D">
            <w:pPr>
              <w:spacing w:line="240" w:lineRule="exact"/>
              <w:ind w:rightChars="20" w:right="42"/>
              <w:rPr>
                <w:rFonts w:asciiTheme="minorEastAsia" w:eastAsiaTheme="minorEastAsia" w:hAnsiTheme="minorEastAsia"/>
                <w:highlight w:val="lightGray"/>
              </w:rPr>
            </w:pPr>
            <w:r w:rsidRPr="00A50B93">
              <w:rPr>
                <w:rFonts w:asciiTheme="minorEastAsia" w:eastAsiaTheme="minorEastAsia" w:hAnsiTheme="minorEastAsia" w:hint="eastAsia"/>
                <w:highlight w:val="lightGray"/>
                <w:shd w:val="pct15" w:color="auto" w:fill="FFFFFF"/>
              </w:rPr>
              <w:t>2□会の非推薦案件</w:t>
            </w:r>
          </w:p>
        </w:tc>
      </w:tr>
      <w:tr w:rsidR="00A50B93" w:rsidRPr="008F384B" w:rsidTr="008C1C6D">
        <w:trPr>
          <w:gridAfter w:val="1"/>
          <w:wAfter w:w="628" w:type="dxa"/>
          <w:cantSplit/>
          <w:jc w:val="center"/>
        </w:trPr>
        <w:tc>
          <w:tcPr>
            <w:tcW w:w="1260" w:type="dxa"/>
            <w:gridSpan w:val="2"/>
          </w:tcPr>
          <w:p w:rsidR="00A50B93" w:rsidRPr="008F384B" w:rsidRDefault="00A50B93" w:rsidP="008C1C6D">
            <w:r>
              <w:rPr>
                <w:noProof/>
              </w:rPr>
              <mc:AlternateContent>
                <mc:Choice Requires="wps">
                  <w:drawing>
                    <wp:anchor distT="0" distB="0" distL="114300" distR="114300" simplePos="0" relativeHeight="251717120" behindDoc="0" locked="0" layoutInCell="1" allowOverlap="1">
                      <wp:simplePos x="0" y="0"/>
                      <wp:positionH relativeFrom="margin">
                        <wp:posOffset>248285</wp:posOffset>
                      </wp:positionH>
                      <wp:positionV relativeFrom="paragraph">
                        <wp:posOffset>365760</wp:posOffset>
                      </wp:positionV>
                      <wp:extent cx="3457575" cy="466725"/>
                      <wp:effectExtent l="19050" t="19050" r="28575" b="238125"/>
                      <wp:wrapNone/>
                      <wp:docPr id="59"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6725"/>
                              </a:xfrm>
                              <a:prstGeom prst="wedgeRoundRectCallout">
                                <a:avLst>
                                  <a:gd name="adj1" fmla="val -6677"/>
                                  <a:gd name="adj2" fmla="val 89240"/>
                                  <a:gd name="adj3" fmla="val 16667"/>
                                </a:avLst>
                              </a:prstGeom>
                              <a:solidFill>
                                <a:srgbClr val="FFFFFF"/>
                              </a:solidFill>
                              <a:ln w="38100" cmpd="dbl">
                                <a:solidFill>
                                  <a:srgbClr val="0000FF"/>
                                </a:solidFill>
                                <a:miter lim="800000"/>
                                <a:headEnd/>
                                <a:tailEnd/>
                              </a:ln>
                            </wps:spPr>
                            <wps:txbx>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62" style="position:absolute;left:0;text-align:left;margin-left:19.55pt;margin-top:28.8pt;width:272.25pt;height:36.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" adj="9358,30076" strokecolor="blue" strokeweight="3pt">
                      <v:stroke linestyle="thinThin"/>
                      <v:textbox inset="5.85pt,.7pt,5.85pt,.7pt">
                        <w:txbxContent>
                          <w:p w:rsidR="00A50B93"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A50B93" w:rsidRPr="00B07D0B"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v:textbox>
                      <w10:wrap anchorx="margin"/>
                    </v:shape>
                  </w:pict>
                </mc:Fallback>
              </mc:AlternateContent>
            </w:r>
            <w:r w:rsidRPr="008F384B">
              <w:rPr>
                <w:rFonts w:hint="eastAsia"/>
              </w:rPr>
              <w:t>報告種別</w:t>
            </w:r>
          </w:p>
        </w:tc>
        <w:tc>
          <w:tcPr>
            <w:tcW w:w="1620" w:type="dxa"/>
            <w:gridSpan w:val="2"/>
            <w:vAlign w:val="center"/>
          </w:tcPr>
          <w:p w:rsidR="00A50B93" w:rsidRPr="008F384B" w:rsidRDefault="00A50B93" w:rsidP="008C1C6D">
            <w:pPr>
              <w:spacing w:line="240" w:lineRule="exact"/>
              <w:jc w:val="left"/>
            </w:pPr>
            <w:r w:rsidRPr="008F384B">
              <w:rPr>
                <w:rFonts w:hint="eastAsia"/>
              </w:rPr>
              <w:t>1</w:t>
            </w:r>
            <w:r w:rsidRPr="008F384B">
              <w:rPr>
                <w:rFonts w:hint="eastAsia"/>
                <w:lang w:eastAsia="zh-TW"/>
              </w:rPr>
              <w:t>□新規受任</w:t>
            </w:r>
          </w:p>
          <w:p w:rsidR="00A50B93" w:rsidRPr="008F384B" w:rsidRDefault="00A50B93" w:rsidP="008C1C6D">
            <w:pPr>
              <w:spacing w:line="240" w:lineRule="exact"/>
              <w:jc w:val="left"/>
            </w:pPr>
            <w:r w:rsidRPr="008F384B">
              <w:rPr>
                <w:rFonts w:hint="eastAsia"/>
              </w:rPr>
              <w:t>2</w:t>
            </w:r>
            <w:r w:rsidRPr="008F384B">
              <w:rPr>
                <w:rFonts w:hint="eastAsia"/>
                <w:lang w:eastAsia="zh-TW"/>
              </w:rPr>
              <w:t>□定期報告</w:t>
            </w:r>
          </w:p>
          <w:p w:rsidR="00A50B93" w:rsidRPr="008F384B" w:rsidRDefault="00A50B93" w:rsidP="008C1C6D">
            <w:pPr>
              <w:spacing w:line="240" w:lineRule="exact"/>
              <w:jc w:val="left"/>
            </w:pPr>
            <w:r w:rsidRPr="008F384B">
              <w:rPr>
                <w:rFonts w:hint="eastAsia"/>
              </w:rPr>
              <w:t>3</w:t>
            </w:r>
            <w:r w:rsidRPr="008F384B">
              <w:rPr>
                <w:rFonts w:hint="eastAsia"/>
                <w:lang w:eastAsia="zh-TW"/>
              </w:rPr>
              <w:t>□終了報告</w:t>
            </w:r>
          </w:p>
          <w:p w:rsidR="00A50B93" w:rsidRPr="008F384B" w:rsidRDefault="00A50B93" w:rsidP="008C1C6D">
            <w:pPr>
              <w:spacing w:line="240" w:lineRule="exact"/>
              <w:jc w:val="left"/>
            </w:pPr>
            <w:r w:rsidRPr="008F384B">
              <w:rPr>
                <w:rFonts w:hint="eastAsia"/>
              </w:rPr>
              <w:t>4</w:t>
            </w:r>
            <w:r w:rsidRPr="008F384B">
              <w:rPr>
                <w:rFonts w:hint="eastAsia"/>
              </w:rPr>
              <w:t>□引継完了</w:t>
            </w:r>
          </w:p>
          <w:p w:rsidR="00A50B93" w:rsidRPr="008F384B" w:rsidRDefault="00A50B93" w:rsidP="008C1C6D">
            <w:pPr>
              <w:spacing w:line="240" w:lineRule="exact"/>
              <w:jc w:val="left"/>
            </w:pPr>
            <w:r w:rsidRPr="008F384B">
              <w:rPr>
                <w:rFonts w:hint="eastAsia"/>
              </w:rPr>
              <w:t>5</w:t>
            </w:r>
            <w:r w:rsidRPr="008F384B">
              <w:rPr>
                <w:rFonts w:hint="eastAsia"/>
                <w:lang w:eastAsia="zh-TW"/>
              </w:rPr>
              <w:t>□辞任</w:t>
            </w:r>
          </w:p>
        </w:tc>
        <w:tc>
          <w:tcPr>
            <w:tcW w:w="6901" w:type="dxa"/>
            <w:gridSpan w:val="8"/>
          </w:tcPr>
          <w:p w:rsidR="00A50B93" w:rsidRPr="008F384B" w:rsidRDefault="00A50B93" w:rsidP="008C1C6D">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A50B93" w:rsidRPr="008F384B" w:rsidRDefault="00A50B93" w:rsidP="008C1C6D">
            <w:pPr>
              <w:spacing w:line="240" w:lineRule="exact"/>
            </w:pPr>
            <w:r w:rsidRPr="008F384B">
              <w:rPr>
                <w:rFonts w:hint="eastAsia"/>
              </w:rPr>
              <w:t>引き継ぎ完了の年月：（西暦）　　　　年　　月</w:t>
            </w:r>
          </w:p>
          <w:p w:rsidR="00A50B93" w:rsidRPr="008F384B" w:rsidRDefault="00A50B93" w:rsidP="008C1C6D">
            <w:pPr>
              <w:spacing w:line="240" w:lineRule="exact"/>
            </w:pPr>
            <w:r>
              <w:rPr>
                <w:noProof/>
              </w:rPr>
              <mc:AlternateContent>
                <mc:Choice Requires="wps">
                  <w:drawing>
                    <wp:anchor distT="0" distB="0" distL="114300" distR="114300" simplePos="0" relativeHeight="25171404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5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33A3" id="AutoShape 127" o:spid="_x0000_s1026" type="#_x0000_t185" style="position:absolute;left:0;text-align:left;margin-left:5.55pt;margin-top:13.8pt;width:315.05pt;height:20.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">
                      <v:textbox inset="5.85pt,.7pt,5.85pt,.7pt"/>
                    </v:shape>
                  </w:pict>
                </mc:Fallback>
              </mc:AlternateContent>
            </w:r>
            <w:r w:rsidRPr="008F384B">
              <w:rPr>
                <w:rFonts w:hint="eastAsia"/>
              </w:rPr>
              <w:t>終了・辞任の理由</w:t>
            </w:r>
          </w:p>
        </w:tc>
      </w:tr>
      <w:tr w:rsidR="00A50B93" w:rsidRPr="008F384B" w:rsidTr="008C1C6D">
        <w:trPr>
          <w:gridAfter w:val="2"/>
          <w:wAfter w:w="637" w:type="dxa"/>
          <w:cantSplit/>
          <w:trHeight w:val="447"/>
          <w:jc w:val="center"/>
        </w:trPr>
        <w:tc>
          <w:tcPr>
            <w:tcW w:w="1260" w:type="dxa"/>
            <w:gridSpan w:val="2"/>
            <w:vMerge w:val="restart"/>
          </w:tcPr>
          <w:p w:rsidR="00A50B93" w:rsidRPr="008F384B" w:rsidRDefault="00A50B93" w:rsidP="008C1C6D">
            <w:r w:rsidRPr="008F384B">
              <w:rPr>
                <w:rFonts w:hint="eastAsia"/>
              </w:rPr>
              <w:t>本人</w:t>
            </w:r>
          </w:p>
        </w:tc>
        <w:tc>
          <w:tcPr>
            <w:tcW w:w="1620" w:type="dxa"/>
            <w:gridSpan w:val="2"/>
            <w:vAlign w:val="center"/>
          </w:tcPr>
          <w:p w:rsidR="00A50B93" w:rsidRPr="008F384B" w:rsidRDefault="00A50B93" w:rsidP="008C1C6D">
            <w:pPr>
              <w:spacing w:line="240" w:lineRule="exact"/>
            </w:pPr>
            <w:r w:rsidRPr="008F384B">
              <w:rPr>
                <w:rFonts w:hint="eastAsia"/>
              </w:rPr>
              <w:t>性別</w:t>
            </w:r>
          </w:p>
        </w:tc>
        <w:tc>
          <w:tcPr>
            <w:tcW w:w="2011" w:type="dxa"/>
            <w:tcBorders>
              <w:right w:val="single" w:sz="4" w:space="0" w:color="auto"/>
            </w:tcBorders>
            <w:vAlign w:val="center"/>
          </w:tcPr>
          <w:p w:rsidR="00A50B93" w:rsidRPr="008F384B" w:rsidRDefault="00A50B93" w:rsidP="008C1C6D">
            <w:pPr>
              <w:spacing w:line="240" w:lineRule="exact"/>
            </w:pPr>
            <w:r w:rsidRPr="008F384B">
              <w:rPr>
                <w:rFonts w:hint="eastAsia"/>
              </w:rPr>
              <w:t xml:space="preserve">□男　</w:t>
            </w:r>
            <w:r>
              <w:rPr>
                <w:rFonts w:hint="eastAsia"/>
              </w:rPr>
              <w:t xml:space="preserve">　</w:t>
            </w:r>
            <w:r w:rsidRPr="008F384B">
              <w:rPr>
                <w:rFonts w:hint="eastAsia"/>
              </w:rPr>
              <w:t>□女</w:t>
            </w:r>
          </w:p>
        </w:tc>
        <w:tc>
          <w:tcPr>
            <w:tcW w:w="1023" w:type="dxa"/>
            <w:gridSpan w:val="2"/>
            <w:tcBorders>
              <w:left w:val="single" w:sz="4" w:space="0" w:color="auto"/>
            </w:tcBorders>
            <w:vAlign w:val="center"/>
          </w:tcPr>
          <w:p w:rsidR="00A50B93" w:rsidRPr="008F384B" w:rsidRDefault="00A50B93" w:rsidP="008C1C6D">
            <w:pPr>
              <w:spacing w:line="240" w:lineRule="exact"/>
            </w:pPr>
            <w:r>
              <w:rPr>
                <w:rFonts w:hint="eastAsia"/>
              </w:rPr>
              <w:t xml:space="preserve">　</w:t>
            </w:r>
            <w:r w:rsidRPr="008F384B">
              <w:rPr>
                <w:rFonts w:hint="eastAsia"/>
              </w:rPr>
              <w:t>年齢</w:t>
            </w:r>
          </w:p>
        </w:tc>
        <w:tc>
          <w:tcPr>
            <w:tcW w:w="3858" w:type="dxa"/>
            <w:gridSpan w:val="4"/>
            <w:vAlign w:val="center"/>
          </w:tcPr>
          <w:p w:rsidR="00A50B93" w:rsidRPr="008F384B" w:rsidRDefault="00A50B93" w:rsidP="008C1C6D">
            <w:pPr>
              <w:spacing w:line="240" w:lineRule="exact"/>
              <w:ind w:firstLineChars="600" w:firstLine="1260"/>
            </w:pPr>
            <w:r w:rsidRPr="008F384B">
              <w:rPr>
                <w:rFonts w:hint="eastAsia"/>
              </w:rPr>
              <w:t>歳代　前半・後半</w:t>
            </w:r>
          </w:p>
        </w:tc>
      </w:tr>
      <w:tr w:rsidR="00A50B93" w:rsidRPr="008F384B" w:rsidTr="008C1C6D">
        <w:trPr>
          <w:gridAfter w:val="2"/>
          <w:wAfter w:w="637" w:type="dxa"/>
          <w:cantSplit/>
          <w:trHeight w:val="589"/>
          <w:jc w:val="center"/>
        </w:trPr>
        <w:tc>
          <w:tcPr>
            <w:tcW w:w="1260" w:type="dxa"/>
            <w:gridSpan w:val="2"/>
            <w:vMerge/>
          </w:tcPr>
          <w:p w:rsidR="00A50B93" w:rsidRPr="008F384B" w:rsidRDefault="00A50B93" w:rsidP="008C1C6D"/>
        </w:tc>
        <w:tc>
          <w:tcPr>
            <w:tcW w:w="6355" w:type="dxa"/>
            <w:gridSpan w:val="8"/>
            <w:vAlign w:val="center"/>
          </w:tcPr>
          <w:p w:rsidR="00A50B93" w:rsidRPr="00A50B93" w:rsidRDefault="00A50B93" w:rsidP="008C1C6D">
            <w:pPr>
              <w:spacing w:line="240" w:lineRule="exact"/>
              <w:rPr>
                <w:rFonts w:asciiTheme="minorEastAsia" w:eastAsiaTheme="minorEastAsia" w:hAnsiTheme="minorEastAsia"/>
                <w:sz w:val="20"/>
                <w:szCs w:val="20"/>
                <w:highlight w:val="lightGray"/>
                <w:shd w:val="pct15" w:color="auto" w:fill="FFFFFF"/>
              </w:rPr>
            </w:pPr>
            <w:r w:rsidRPr="00A50B93">
              <w:rPr>
                <w:rFonts w:asciiTheme="minorEastAsia" w:eastAsiaTheme="minorEastAsia" w:hAnsiTheme="minorEastAsia" w:hint="eastAsia"/>
                <w:sz w:val="20"/>
                <w:szCs w:val="20"/>
                <w:highlight w:val="lightGray"/>
                <w:shd w:val="pct15" w:color="auto" w:fill="FFFFFF"/>
              </w:rPr>
              <w:t>住民票所在地の市町村</w:t>
            </w:r>
          </w:p>
          <w:p w:rsidR="00A50B93" w:rsidRDefault="00A50B93" w:rsidP="008C1C6D">
            <w:pPr>
              <w:spacing w:line="240" w:lineRule="exact"/>
            </w:pPr>
            <w:r w:rsidRPr="00A50B93">
              <w:rPr>
                <w:rFonts w:asciiTheme="minorEastAsia" w:eastAsiaTheme="minorEastAsia" w:hAnsiTheme="minorEastAsia" w:hint="eastAsia"/>
                <w:sz w:val="20"/>
                <w:szCs w:val="20"/>
                <w:highlight w:val="lightGray"/>
                <w:shd w:val="pct15" w:color="auto" w:fill="FFFFFF"/>
              </w:rPr>
              <w:t>（福岡市・北九州市については区まで記入して下さい）※2</w:t>
            </w:r>
          </w:p>
        </w:tc>
        <w:tc>
          <w:tcPr>
            <w:tcW w:w="2157" w:type="dxa"/>
            <w:vAlign w:val="center"/>
          </w:tcPr>
          <w:p w:rsidR="00A50B93" w:rsidRPr="008F384B" w:rsidRDefault="00A50B93" w:rsidP="008C1C6D">
            <w:pPr>
              <w:spacing w:line="240" w:lineRule="exact"/>
            </w:pPr>
          </w:p>
        </w:tc>
      </w:tr>
      <w:tr w:rsidR="00A50B93" w:rsidRPr="008F384B" w:rsidTr="008C1C6D">
        <w:trPr>
          <w:gridAfter w:val="1"/>
          <w:wAfter w:w="628" w:type="dxa"/>
          <w:cantSplit/>
          <w:trHeight w:val="510"/>
          <w:jc w:val="center"/>
        </w:trPr>
        <w:tc>
          <w:tcPr>
            <w:tcW w:w="1260" w:type="dxa"/>
            <w:gridSpan w:val="2"/>
            <w:vMerge/>
          </w:tcPr>
          <w:p w:rsidR="00A50B93" w:rsidRPr="008F384B" w:rsidRDefault="00A50B93" w:rsidP="008C1C6D"/>
        </w:tc>
        <w:tc>
          <w:tcPr>
            <w:tcW w:w="1620" w:type="dxa"/>
            <w:gridSpan w:val="2"/>
            <w:vMerge w:val="restart"/>
            <w:vAlign w:val="center"/>
          </w:tcPr>
          <w:p w:rsidR="00A50B93" w:rsidRPr="002F170B" w:rsidRDefault="00A50B93" w:rsidP="008C1C6D">
            <w:pPr>
              <w:spacing w:line="240" w:lineRule="exact"/>
              <w:rPr>
                <w:color w:val="000000"/>
              </w:rPr>
            </w:pPr>
            <w:r w:rsidRPr="002F170B">
              <w:rPr>
                <w:rFonts w:hint="eastAsia"/>
                <w:color w:val="000000"/>
              </w:rPr>
              <w:t>判断能力の障害の種別</w:t>
            </w:r>
          </w:p>
        </w:tc>
        <w:tc>
          <w:tcPr>
            <w:tcW w:w="6901" w:type="dxa"/>
            <w:gridSpan w:val="8"/>
            <w:vAlign w:val="center"/>
          </w:tcPr>
          <w:p w:rsidR="00A50B93" w:rsidRPr="002F170B" w:rsidRDefault="00A50B93" w:rsidP="008C1C6D">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A50B93" w:rsidRPr="002F170B" w:rsidRDefault="00A50B93" w:rsidP="008C1C6D">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A50B93" w:rsidRPr="008F384B" w:rsidTr="008C1C6D">
        <w:trPr>
          <w:gridAfter w:val="1"/>
          <w:wAfter w:w="628" w:type="dxa"/>
          <w:cantSplit/>
          <w:trHeight w:val="450"/>
          <w:jc w:val="center"/>
        </w:trPr>
        <w:tc>
          <w:tcPr>
            <w:tcW w:w="1260" w:type="dxa"/>
            <w:gridSpan w:val="2"/>
            <w:vMerge/>
          </w:tcPr>
          <w:p w:rsidR="00A50B93" w:rsidRPr="008F384B" w:rsidRDefault="00A50B93" w:rsidP="008C1C6D"/>
        </w:tc>
        <w:tc>
          <w:tcPr>
            <w:tcW w:w="1620" w:type="dxa"/>
            <w:gridSpan w:val="2"/>
            <w:vMerge/>
            <w:vAlign w:val="center"/>
          </w:tcPr>
          <w:p w:rsidR="00A50B93" w:rsidRPr="002F170B" w:rsidRDefault="00A50B93" w:rsidP="008C1C6D">
            <w:pPr>
              <w:spacing w:line="240" w:lineRule="exact"/>
              <w:rPr>
                <w:color w:val="000000"/>
              </w:rPr>
            </w:pPr>
          </w:p>
        </w:tc>
        <w:tc>
          <w:tcPr>
            <w:tcW w:w="6901" w:type="dxa"/>
            <w:gridSpan w:val="8"/>
            <w:vAlign w:val="center"/>
          </w:tcPr>
          <w:p w:rsidR="00A50B93" w:rsidRPr="002F170B" w:rsidRDefault="00A50B93" w:rsidP="008C1C6D">
            <w:pPr>
              <w:spacing w:line="240" w:lineRule="exact"/>
              <w:rPr>
                <w:color w:val="000000"/>
              </w:rPr>
            </w:pPr>
            <w:r w:rsidRPr="002F170B">
              <w:rPr>
                <w:rFonts w:hint="eastAsia"/>
                <w:color w:val="000000"/>
                <w:sz w:val="20"/>
                <w:szCs w:val="20"/>
              </w:rPr>
              <w:t>要介護度もしくは長谷川式スケール、障害程度区分</w:t>
            </w:r>
          </w:p>
          <w:p w:rsidR="00A50B93" w:rsidRPr="002F170B" w:rsidRDefault="00A50B93" w:rsidP="008C1C6D">
            <w:pPr>
              <w:spacing w:line="240" w:lineRule="exact"/>
              <w:rPr>
                <w:color w:val="000000"/>
              </w:rPr>
            </w:pPr>
          </w:p>
        </w:tc>
      </w:tr>
      <w:tr w:rsidR="00A50B93" w:rsidRPr="008F384B" w:rsidTr="008C1C6D">
        <w:trPr>
          <w:gridAfter w:val="1"/>
          <w:wAfter w:w="628" w:type="dxa"/>
          <w:cantSplit/>
          <w:trHeight w:val="990"/>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現在の居所</w:t>
            </w:r>
          </w:p>
        </w:tc>
        <w:tc>
          <w:tcPr>
            <w:tcW w:w="6901" w:type="dxa"/>
            <w:gridSpan w:val="8"/>
            <w:vAlign w:val="center"/>
          </w:tcPr>
          <w:p w:rsidR="00A50B93" w:rsidRPr="008F384B" w:rsidRDefault="00A50B93" w:rsidP="008C1C6D">
            <w:pPr>
              <w:spacing w:line="240" w:lineRule="exact"/>
            </w:pPr>
            <w:r>
              <w:rPr>
                <w:noProof/>
              </w:rPr>
              <mc:AlternateContent>
                <mc:Choice Requires="wps">
                  <w:drawing>
                    <wp:anchor distT="0" distB="0" distL="114300" distR="114300" simplePos="0" relativeHeight="251718144" behindDoc="0" locked="0" layoutInCell="1" allowOverlap="1">
                      <wp:simplePos x="0" y="0"/>
                      <wp:positionH relativeFrom="margin">
                        <wp:posOffset>1644650</wp:posOffset>
                      </wp:positionH>
                      <wp:positionV relativeFrom="paragraph">
                        <wp:posOffset>45085</wp:posOffset>
                      </wp:positionV>
                      <wp:extent cx="3019425" cy="381000"/>
                      <wp:effectExtent l="19050" t="19050" r="28575" b="171450"/>
                      <wp:wrapNone/>
                      <wp:docPr id="57"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75" type="#_x0000_t62" style="position:absolute;left:0;text-align:left;margin-left:129.5pt;margin-top:3.55pt;width:237.75pt;height:30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" adj="10879,28620"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8F384B">
              <w:rPr>
                <w:rFonts w:hint="eastAsia"/>
              </w:rPr>
              <w:t>1</w:t>
            </w:r>
            <w:r w:rsidRPr="008F384B">
              <w:rPr>
                <w:rFonts w:hint="eastAsia"/>
                <w:lang w:eastAsia="zh-TW"/>
              </w:rPr>
              <w:t xml:space="preserve">□在宅　</w:t>
            </w:r>
            <w:r w:rsidRPr="008F384B">
              <w:rPr>
                <w:rFonts w:hint="eastAsia"/>
              </w:rPr>
              <w:t>（</w:t>
            </w:r>
            <w:r w:rsidRPr="008F384B">
              <w:rPr>
                <w:rFonts w:hint="eastAsia"/>
              </w:rPr>
              <w:t xml:space="preserve"> </w:t>
            </w:r>
            <w:r w:rsidRPr="008F384B">
              <w:rPr>
                <w:rFonts w:hint="eastAsia"/>
              </w:rPr>
              <w:t>ひとり暮らし・家族と同居・グループホーム）</w:t>
            </w:r>
          </w:p>
          <w:p w:rsidR="00A50B93" w:rsidRPr="008F384B" w:rsidRDefault="00A50B93" w:rsidP="008C1C6D">
            <w:pPr>
              <w:spacing w:line="240" w:lineRule="exact"/>
            </w:pPr>
            <w:r w:rsidRPr="008F384B">
              <w:rPr>
                <w:rFonts w:hint="eastAsia"/>
              </w:rPr>
              <w:t>2</w:t>
            </w:r>
            <w:r w:rsidRPr="008F384B">
              <w:rPr>
                <w:rFonts w:hint="eastAsia"/>
                <w:lang w:eastAsia="zh-TW"/>
              </w:rPr>
              <w:t>□病院</w:t>
            </w:r>
          </w:p>
          <w:p w:rsidR="00A50B93" w:rsidRPr="008F384B" w:rsidRDefault="00A50B93" w:rsidP="008C1C6D">
            <w:pPr>
              <w:spacing w:line="240" w:lineRule="exact"/>
            </w:pPr>
            <w:r w:rsidRPr="008F384B">
              <w:rPr>
                <w:rFonts w:hint="eastAsia"/>
              </w:rPr>
              <w:t>3</w:t>
            </w:r>
            <w:r w:rsidRPr="008F384B">
              <w:rPr>
                <w:rFonts w:hint="eastAsia"/>
                <w:lang w:eastAsia="zh-TW"/>
              </w:rPr>
              <w:t>□施設</w:t>
            </w:r>
          </w:p>
          <w:p w:rsidR="00A50B93" w:rsidRPr="008F384B" w:rsidRDefault="00A50B93" w:rsidP="008C1C6D">
            <w:pPr>
              <w:spacing w:line="240" w:lineRule="exact"/>
            </w:pPr>
            <w:r w:rsidRPr="008F384B">
              <w:rPr>
                <w:rFonts w:hint="eastAsia"/>
              </w:rPr>
              <w:t>4</w:t>
            </w:r>
            <w:r w:rsidRPr="008F384B">
              <w:rPr>
                <w:rFonts w:hint="eastAsia"/>
              </w:rPr>
              <w:t>□その他（　　　　　　　　　　　　　　　　　　　）</w:t>
            </w:r>
          </w:p>
        </w:tc>
      </w:tr>
      <w:tr w:rsidR="00A50B93" w:rsidRPr="008F384B" w:rsidTr="008C1C6D">
        <w:trPr>
          <w:gridAfter w:val="1"/>
          <w:wAfter w:w="628" w:type="dxa"/>
          <w:cantSplit/>
          <w:trHeight w:val="480"/>
          <w:jc w:val="center"/>
        </w:trPr>
        <w:tc>
          <w:tcPr>
            <w:tcW w:w="1260" w:type="dxa"/>
            <w:gridSpan w:val="2"/>
            <w:vMerge/>
          </w:tcPr>
          <w:p w:rsidR="00A50B93" w:rsidRPr="008F384B" w:rsidRDefault="00A50B93" w:rsidP="008C1C6D"/>
        </w:tc>
        <w:tc>
          <w:tcPr>
            <w:tcW w:w="1620" w:type="dxa"/>
            <w:gridSpan w:val="2"/>
            <w:vAlign w:val="center"/>
          </w:tcPr>
          <w:p w:rsidR="00A50B93" w:rsidRDefault="00A50B93" w:rsidP="008C1C6D">
            <w:pPr>
              <w:spacing w:line="240" w:lineRule="exact"/>
            </w:pPr>
            <w:r w:rsidRPr="008F384B">
              <w:rPr>
                <w:rFonts w:hint="eastAsia"/>
              </w:rPr>
              <w:t>資産状況</w:t>
            </w:r>
          </w:p>
          <w:p w:rsidR="00A50B93" w:rsidRPr="002F170B" w:rsidRDefault="00A50B93" w:rsidP="008C1C6D">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A50B93" w:rsidRPr="00B10EEB" w:rsidRDefault="00A50B93" w:rsidP="008C1C6D">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A50B93" w:rsidRPr="008F384B" w:rsidRDefault="00A50B93" w:rsidP="008C1C6D">
            <w:pPr>
              <w:spacing w:line="240" w:lineRule="exact"/>
            </w:pPr>
            <w:r w:rsidRPr="008F384B">
              <w:rPr>
                <w:rFonts w:hint="eastAsia"/>
              </w:rPr>
              <w:t>1</w:t>
            </w:r>
            <w:r w:rsidRPr="008F384B">
              <w:rPr>
                <w:rFonts w:hint="eastAsia"/>
              </w:rPr>
              <w:t>□生活保護受給世帯</w:t>
            </w:r>
          </w:p>
          <w:p w:rsidR="00A50B93" w:rsidRDefault="00A50B93" w:rsidP="008C1C6D">
            <w:pPr>
              <w:spacing w:line="240" w:lineRule="exact"/>
            </w:pPr>
            <w:r w:rsidRPr="008F384B">
              <w:rPr>
                <w:rFonts w:hint="eastAsia"/>
              </w:rPr>
              <w:t>2</w:t>
            </w:r>
            <w:r w:rsidRPr="008F384B">
              <w:rPr>
                <w:rFonts w:hint="eastAsia"/>
              </w:rPr>
              <w:t>□住民税非課税世帯</w:t>
            </w:r>
          </w:p>
          <w:p w:rsidR="00A50B93" w:rsidRPr="008F384B" w:rsidRDefault="00A50B93" w:rsidP="008C1C6D">
            <w:pPr>
              <w:spacing w:line="240" w:lineRule="exact"/>
            </w:pPr>
            <w:r w:rsidRPr="008F384B">
              <w:rPr>
                <w:rFonts w:hint="eastAsia"/>
              </w:rPr>
              <w:t>3</w:t>
            </w:r>
            <w:r w:rsidRPr="008F384B">
              <w:rPr>
                <w:rFonts w:hint="eastAsia"/>
              </w:rPr>
              <w:t>□その他</w:t>
            </w:r>
          </w:p>
        </w:tc>
        <w:tc>
          <w:tcPr>
            <w:tcW w:w="3451" w:type="dxa"/>
            <w:gridSpan w:val="4"/>
            <w:vAlign w:val="center"/>
          </w:tcPr>
          <w:p w:rsidR="00A50B93" w:rsidRPr="00A50B93" w:rsidRDefault="00A50B93" w:rsidP="008C1C6D">
            <w:pPr>
              <w:spacing w:line="240" w:lineRule="exact"/>
              <w:rPr>
                <w:highlight w:val="lightGray"/>
                <w:shd w:val="pct15" w:color="auto" w:fill="FFFFFF"/>
              </w:rPr>
            </w:pPr>
            <w:r w:rsidRPr="00A50B93">
              <w:rPr>
                <w:rFonts w:hint="eastAsia"/>
                <w:highlight w:val="lightGray"/>
                <w:shd w:val="pct15" w:color="auto" w:fill="FFFFFF"/>
              </w:rPr>
              <w:t>（預貯金額）※</w:t>
            </w:r>
            <w:r w:rsidRPr="00A50B93">
              <w:rPr>
                <w:rFonts w:hint="eastAsia"/>
                <w:highlight w:val="lightGray"/>
                <w:shd w:val="pct15" w:color="auto" w:fill="FFFFFF"/>
              </w:rPr>
              <w:t>2</w:t>
            </w:r>
          </w:p>
          <w:p w:rsidR="00A50B93" w:rsidRPr="00A50B93" w:rsidRDefault="00A50B93" w:rsidP="008C1C6D">
            <w:pPr>
              <w:spacing w:line="240" w:lineRule="exact"/>
              <w:rPr>
                <w:highlight w:val="lightGray"/>
                <w:shd w:val="pct15" w:color="auto" w:fill="FFFFFF"/>
              </w:rPr>
            </w:pPr>
            <w:r w:rsidRPr="00A50B93">
              <w:rPr>
                <w:rFonts w:hint="eastAsia"/>
                <w:highlight w:val="lightGray"/>
                <w:shd w:val="pct15" w:color="auto" w:fill="FFFFFF"/>
              </w:rPr>
              <w:t>□</w:t>
            </w:r>
            <w:r w:rsidRPr="00A50B93">
              <w:rPr>
                <w:rFonts w:hint="eastAsia"/>
                <w:highlight w:val="lightGray"/>
                <w:shd w:val="pct15" w:color="auto" w:fill="FFFFFF"/>
              </w:rPr>
              <w:t xml:space="preserve"> 50</w:t>
            </w:r>
            <w:r w:rsidRPr="00A50B93">
              <w:rPr>
                <w:rFonts w:hint="eastAsia"/>
                <w:highlight w:val="lightGray"/>
                <w:shd w:val="pct15" w:color="auto" w:fill="FFFFFF"/>
              </w:rPr>
              <w:t>万円以下　□</w:t>
            </w:r>
            <w:r w:rsidRPr="00A50B93">
              <w:rPr>
                <w:rFonts w:hint="eastAsia"/>
                <w:highlight w:val="lightGray"/>
                <w:shd w:val="pct15" w:color="auto" w:fill="FFFFFF"/>
              </w:rPr>
              <w:t>150</w:t>
            </w:r>
            <w:r w:rsidRPr="00A50B93">
              <w:rPr>
                <w:rFonts w:hint="eastAsia"/>
                <w:highlight w:val="lightGray"/>
                <w:shd w:val="pct15" w:color="auto" w:fill="FFFFFF"/>
              </w:rPr>
              <w:t>万円以下</w:t>
            </w:r>
          </w:p>
          <w:p w:rsidR="00A50B93" w:rsidRPr="008F384B" w:rsidRDefault="00A50B93" w:rsidP="008C1C6D">
            <w:pPr>
              <w:spacing w:line="240" w:lineRule="exact"/>
            </w:pPr>
            <w:r w:rsidRPr="00A50B93">
              <w:rPr>
                <w:rFonts w:hint="eastAsia"/>
                <w:highlight w:val="lightGray"/>
                <w:shd w:val="pct15" w:color="auto" w:fill="FFFFFF"/>
              </w:rPr>
              <w:t>□</w:t>
            </w:r>
            <w:r w:rsidRPr="00A50B93">
              <w:rPr>
                <w:rFonts w:hint="eastAsia"/>
                <w:highlight w:val="lightGray"/>
                <w:shd w:val="pct15" w:color="auto" w:fill="FFFFFF"/>
              </w:rPr>
              <w:t>100</w:t>
            </w:r>
            <w:r w:rsidRPr="00A50B93">
              <w:rPr>
                <w:rFonts w:hint="eastAsia"/>
                <w:highlight w:val="lightGray"/>
                <w:shd w:val="pct15" w:color="auto" w:fill="FFFFFF"/>
              </w:rPr>
              <w:t>万円以下　□それ以上</w:t>
            </w:r>
          </w:p>
        </w:tc>
      </w:tr>
      <w:tr w:rsidR="00A50B93" w:rsidRPr="008F384B" w:rsidTr="008C1C6D">
        <w:trPr>
          <w:gridAfter w:val="1"/>
          <w:wAfter w:w="628" w:type="dxa"/>
          <w:cantSplit/>
          <w:trHeight w:val="697"/>
          <w:jc w:val="center"/>
        </w:trPr>
        <w:tc>
          <w:tcPr>
            <w:tcW w:w="1260" w:type="dxa"/>
            <w:gridSpan w:val="2"/>
            <w:vMerge w:val="restart"/>
            <w:shd w:val="clear" w:color="auto" w:fill="auto"/>
          </w:tcPr>
          <w:p w:rsidR="00A50B93" w:rsidRPr="008F384B" w:rsidRDefault="00A50B93" w:rsidP="008C1C6D">
            <w:r w:rsidRPr="008F384B">
              <w:rPr>
                <w:rFonts w:hint="eastAsia"/>
              </w:rPr>
              <w:t>成年後見人</w:t>
            </w:r>
          </w:p>
          <w:p w:rsidR="00A50B93" w:rsidRPr="008F384B" w:rsidRDefault="00A50B93" w:rsidP="008C1C6D">
            <w:r w:rsidRPr="008F384B">
              <w:rPr>
                <w:rFonts w:hint="eastAsia"/>
              </w:rPr>
              <w:t>任意後見人</w:t>
            </w:r>
          </w:p>
        </w:tc>
        <w:tc>
          <w:tcPr>
            <w:tcW w:w="1620" w:type="dxa"/>
            <w:gridSpan w:val="2"/>
            <w:vAlign w:val="center"/>
          </w:tcPr>
          <w:p w:rsidR="00A50B93" w:rsidRPr="008F384B" w:rsidRDefault="00A50B93" w:rsidP="008C1C6D">
            <w:pPr>
              <w:spacing w:line="240" w:lineRule="exact"/>
            </w:pPr>
            <w:r w:rsidRPr="008F384B">
              <w:rPr>
                <w:rFonts w:hint="eastAsia"/>
              </w:rPr>
              <w:t>後見人</w:t>
            </w:r>
          </w:p>
        </w:tc>
        <w:tc>
          <w:tcPr>
            <w:tcW w:w="6901" w:type="dxa"/>
            <w:gridSpan w:val="8"/>
            <w:shd w:val="clear" w:color="auto" w:fill="auto"/>
            <w:vAlign w:val="center"/>
          </w:tcPr>
          <w:p w:rsidR="00A50B93" w:rsidRPr="008F384B" w:rsidRDefault="00A50B93" w:rsidP="008C1C6D">
            <w:pPr>
              <w:spacing w:line="240" w:lineRule="exact"/>
            </w:pPr>
            <w:r w:rsidRPr="008F384B">
              <w:rPr>
                <w:rFonts w:hint="eastAsia"/>
              </w:rPr>
              <w:t>1</w:t>
            </w:r>
            <w:r w:rsidRPr="008F384B">
              <w:rPr>
                <w:rFonts w:hint="eastAsia"/>
                <w:lang w:eastAsia="zh-TW"/>
              </w:rPr>
              <w:t>□親族</w:t>
            </w:r>
            <w:r w:rsidRPr="008F384B">
              <w:rPr>
                <w:rFonts w:hint="eastAsia"/>
              </w:rPr>
              <w:t>（内訳：　　　　　　　　　　　　　　　　　　　　）</w:t>
            </w:r>
          </w:p>
          <w:p w:rsidR="00A50B93" w:rsidRPr="008F384B" w:rsidRDefault="00A50B93" w:rsidP="008C1C6D">
            <w:pPr>
              <w:spacing w:line="240" w:lineRule="exact"/>
            </w:pPr>
            <w:r w:rsidRPr="008F384B">
              <w:rPr>
                <w:rFonts w:hint="eastAsia"/>
              </w:rPr>
              <w:t>2</w:t>
            </w:r>
            <w:r w:rsidRPr="008F384B">
              <w:rPr>
                <w:rFonts w:hint="eastAsia"/>
                <w:lang w:eastAsia="zh-TW"/>
              </w:rPr>
              <w:t>□</w:t>
            </w:r>
            <w:r w:rsidRPr="008F384B">
              <w:rPr>
                <w:rFonts w:hint="eastAsia"/>
              </w:rPr>
              <w:t>社会福祉士</w:t>
            </w:r>
          </w:p>
          <w:p w:rsidR="00A50B93" w:rsidRPr="008F384B" w:rsidRDefault="00A50B93" w:rsidP="008C1C6D">
            <w:pPr>
              <w:spacing w:line="240" w:lineRule="exact"/>
            </w:pPr>
            <w:r w:rsidRPr="008F384B">
              <w:rPr>
                <w:rFonts w:hint="eastAsia"/>
              </w:rPr>
              <w:t>3</w:t>
            </w:r>
            <w:r w:rsidRPr="008F384B">
              <w:rPr>
                <w:rFonts w:hint="eastAsia"/>
              </w:rPr>
              <w:t>□その他（内訳：　　　　　　　　　　　　　　　　　　　）</w:t>
            </w:r>
          </w:p>
        </w:tc>
      </w:tr>
      <w:tr w:rsidR="00A50B93" w:rsidRPr="008F384B" w:rsidTr="008C1C6D">
        <w:trPr>
          <w:gridAfter w:val="1"/>
          <w:wAfter w:w="628" w:type="dxa"/>
          <w:cantSplit/>
          <w:trHeight w:val="420"/>
          <w:jc w:val="center"/>
        </w:trPr>
        <w:tc>
          <w:tcPr>
            <w:tcW w:w="1260" w:type="dxa"/>
            <w:gridSpan w:val="2"/>
            <w:vMerge/>
            <w:shd w:val="clear" w:color="auto" w:fill="auto"/>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就任年月若しくは契約年月</w:t>
            </w:r>
          </w:p>
        </w:tc>
        <w:tc>
          <w:tcPr>
            <w:tcW w:w="6901" w:type="dxa"/>
            <w:gridSpan w:val="8"/>
            <w:shd w:val="clear" w:color="auto" w:fill="auto"/>
            <w:vAlign w:val="center"/>
          </w:tcPr>
          <w:p w:rsidR="00A50B93" w:rsidRPr="008F384B" w:rsidRDefault="00A50B93" w:rsidP="008C1C6D">
            <w:pPr>
              <w:spacing w:line="240" w:lineRule="exact"/>
            </w:pPr>
            <w:r w:rsidRPr="008F384B">
              <w:rPr>
                <w:rFonts w:hint="eastAsia"/>
              </w:rPr>
              <w:t xml:space="preserve">（西暦）　　　　　</w:t>
            </w:r>
            <w:r w:rsidRPr="008F384B">
              <w:rPr>
                <w:rFonts w:hint="eastAsia"/>
              </w:rPr>
              <w:t xml:space="preserve"> </w:t>
            </w:r>
            <w:r w:rsidRPr="008F384B">
              <w:rPr>
                <w:rFonts w:hint="eastAsia"/>
              </w:rPr>
              <w:t>年　　　月</w:t>
            </w:r>
          </w:p>
        </w:tc>
      </w:tr>
      <w:tr w:rsidR="00A50B93" w:rsidRPr="008F384B" w:rsidTr="008C1C6D">
        <w:trPr>
          <w:gridAfter w:val="1"/>
          <w:wAfter w:w="628" w:type="dxa"/>
          <w:cantSplit/>
          <w:trHeight w:val="201"/>
          <w:jc w:val="center"/>
        </w:trPr>
        <w:tc>
          <w:tcPr>
            <w:tcW w:w="1260" w:type="dxa"/>
            <w:gridSpan w:val="2"/>
            <w:shd w:val="clear" w:color="auto" w:fill="auto"/>
          </w:tcPr>
          <w:p w:rsidR="00A50B93" w:rsidRPr="008F384B" w:rsidRDefault="00A50B93" w:rsidP="008C1C6D">
            <w:r w:rsidRPr="008F384B">
              <w:rPr>
                <w:rFonts w:hint="eastAsia"/>
              </w:rPr>
              <w:t>申立</w:t>
            </w:r>
          </w:p>
        </w:tc>
        <w:tc>
          <w:tcPr>
            <w:tcW w:w="1620" w:type="dxa"/>
            <w:gridSpan w:val="2"/>
            <w:vAlign w:val="center"/>
          </w:tcPr>
          <w:p w:rsidR="00A50B93" w:rsidRPr="008F384B" w:rsidRDefault="00A50B93" w:rsidP="008C1C6D">
            <w:pPr>
              <w:spacing w:line="240" w:lineRule="exact"/>
            </w:pPr>
            <w:r w:rsidRPr="008F384B">
              <w:rPr>
                <w:rFonts w:hint="eastAsia"/>
              </w:rPr>
              <w:t>申立人</w:t>
            </w:r>
          </w:p>
        </w:tc>
        <w:tc>
          <w:tcPr>
            <w:tcW w:w="6901" w:type="dxa"/>
            <w:gridSpan w:val="8"/>
            <w:vAlign w:val="center"/>
          </w:tcPr>
          <w:p w:rsidR="00A50B93" w:rsidRPr="008F384B" w:rsidRDefault="00A50B93" w:rsidP="008C1C6D">
            <w:pPr>
              <w:spacing w:line="240" w:lineRule="exact"/>
            </w:pPr>
            <w:r w:rsidRPr="008F384B">
              <w:rPr>
                <w:rFonts w:hint="eastAsia"/>
              </w:rPr>
              <w:t>1</w:t>
            </w:r>
            <w:r w:rsidRPr="008F384B">
              <w:rPr>
                <w:rFonts w:hint="eastAsia"/>
              </w:rPr>
              <w:t xml:space="preserve">□家裁の職種　　　　　　　</w:t>
            </w:r>
            <w:r w:rsidRPr="008F384B">
              <w:rPr>
                <w:rFonts w:hint="eastAsia"/>
              </w:rPr>
              <w:t>5</w:t>
            </w:r>
            <w:r w:rsidRPr="008F384B">
              <w:rPr>
                <w:rFonts w:hint="eastAsia"/>
              </w:rPr>
              <w:t>□任意後見受任者</w:t>
            </w:r>
          </w:p>
          <w:p w:rsidR="00A50B93" w:rsidRPr="008F384B" w:rsidRDefault="00A50B93" w:rsidP="008C1C6D">
            <w:pPr>
              <w:spacing w:line="240" w:lineRule="exact"/>
            </w:pPr>
            <w:r w:rsidRPr="008F384B">
              <w:rPr>
                <w:rFonts w:hint="eastAsia"/>
              </w:rPr>
              <w:t>2</w:t>
            </w:r>
            <w:r w:rsidRPr="008F384B">
              <w:rPr>
                <w:rFonts w:hint="eastAsia"/>
              </w:rPr>
              <w:t xml:space="preserve">□本人　　　　　　　　　　</w:t>
            </w:r>
            <w:r w:rsidRPr="008F384B">
              <w:rPr>
                <w:rFonts w:hint="eastAsia"/>
              </w:rPr>
              <w:t>6</w:t>
            </w:r>
            <w:r w:rsidRPr="008F384B">
              <w:rPr>
                <w:rFonts w:hint="eastAsia"/>
              </w:rPr>
              <w:t>□その他</w:t>
            </w:r>
          </w:p>
          <w:p w:rsidR="00A50B93" w:rsidRPr="008F384B" w:rsidRDefault="00A50B93" w:rsidP="008C1C6D">
            <w:pPr>
              <w:spacing w:line="240" w:lineRule="exact"/>
            </w:pPr>
            <w:r w:rsidRPr="008F384B">
              <w:rPr>
                <w:rFonts w:hint="eastAsia"/>
              </w:rPr>
              <w:t>3</w:t>
            </w:r>
            <w:r w:rsidRPr="008F384B">
              <w:rPr>
                <w:rFonts w:hint="eastAsia"/>
              </w:rPr>
              <w:t>□親族</w:t>
            </w:r>
          </w:p>
          <w:p w:rsidR="00A50B93" w:rsidRPr="008F384B" w:rsidRDefault="00A50B93" w:rsidP="008C1C6D">
            <w:pPr>
              <w:spacing w:line="240" w:lineRule="exact"/>
            </w:pPr>
            <w:r w:rsidRPr="008F384B">
              <w:rPr>
                <w:rFonts w:hint="eastAsia"/>
              </w:rPr>
              <w:t>4</w:t>
            </w:r>
            <w:r w:rsidRPr="008F384B">
              <w:rPr>
                <w:rFonts w:hint="eastAsia"/>
              </w:rPr>
              <w:t>□成年後見人等</w:t>
            </w:r>
          </w:p>
        </w:tc>
      </w:tr>
      <w:tr w:rsidR="00A50B93" w:rsidRPr="008F384B" w:rsidTr="008C1C6D">
        <w:trPr>
          <w:gridAfter w:val="1"/>
          <w:wAfter w:w="628" w:type="dxa"/>
          <w:cantSplit/>
          <w:trHeight w:val="260"/>
          <w:jc w:val="center"/>
        </w:trPr>
        <w:tc>
          <w:tcPr>
            <w:tcW w:w="1260" w:type="dxa"/>
            <w:gridSpan w:val="2"/>
            <w:vMerge w:val="restart"/>
          </w:tcPr>
          <w:p w:rsidR="00A50B93" w:rsidRPr="008F384B" w:rsidRDefault="00A50B93" w:rsidP="008C1C6D">
            <w:r w:rsidRPr="008F384B">
              <w:rPr>
                <w:rFonts w:hint="eastAsia"/>
              </w:rPr>
              <w:t>審判</w:t>
            </w:r>
          </w:p>
        </w:tc>
        <w:tc>
          <w:tcPr>
            <w:tcW w:w="1620" w:type="dxa"/>
            <w:gridSpan w:val="2"/>
            <w:vAlign w:val="center"/>
          </w:tcPr>
          <w:p w:rsidR="00A50B93" w:rsidRPr="008F384B" w:rsidRDefault="00A50B93" w:rsidP="008C1C6D">
            <w:pPr>
              <w:spacing w:line="240" w:lineRule="exact"/>
            </w:pPr>
            <w:r w:rsidRPr="008F384B">
              <w:rPr>
                <w:rFonts w:hint="eastAsia"/>
              </w:rPr>
              <w:t>家裁</w:t>
            </w:r>
          </w:p>
        </w:tc>
        <w:tc>
          <w:tcPr>
            <w:tcW w:w="6901" w:type="dxa"/>
            <w:gridSpan w:val="8"/>
            <w:vAlign w:val="center"/>
          </w:tcPr>
          <w:p w:rsidR="00A50B93" w:rsidRPr="008F384B" w:rsidRDefault="00A50B93" w:rsidP="008C1C6D">
            <w:pPr>
              <w:spacing w:line="240" w:lineRule="exact"/>
            </w:pPr>
            <w:r w:rsidRPr="008F384B">
              <w:rPr>
                <w:rFonts w:hint="eastAsia"/>
              </w:rPr>
              <w:t xml:space="preserve">　　　　　家裁　　　　　　　支部（支所）</w:t>
            </w:r>
          </w:p>
        </w:tc>
      </w:tr>
      <w:tr w:rsidR="00A50B93" w:rsidRPr="008F384B" w:rsidTr="008C1C6D">
        <w:trPr>
          <w:gridAfter w:val="1"/>
          <w:wAfter w:w="628" w:type="dxa"/>
          <w:cantSplit/>
          <w:trHeight w:val="273"/>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審判確定年月</w:t>
            </w:r>
          </w:p>
        </w:tc>
        <w:tc>
          <w:tcPr>
            <w:tcW w:w="6901" w:type="dxa"/>
            <w:gridSpan w:val="8"/>
            <w:vAlign w:val="center"/>
          </w:tcPr>
          <w:p w:rsidR="00A50B93" w:rsidRPr="008F384B" w:rsidRDefault="00A50B93" w:rsidP="008C1C6D">
            <w:pPr>
              <w:spacing w:line="240" w:lineRule="exact"/>
            </w:pPr>
            <w:r w:rsidRPr="008F384B">
              <w:rPr>
                <w:rFonts w:hint="eastAsia"/>
              </w:rPr>
              <w:t>（西暦）　　　　年　　　月</w:t>
            </w:r>
          </w:p>
        </w:tc>
      </w:tr>
      <w:tr w:rsidR="00A50B93" w:rsidRPr="008F384B" w:rsidTr="008C1C6D">
        <w:trPr>
          <w:gridAfter w:val="1"/>
          <w:wAfter w:w="628" w:type="dxa"/>
          <w:cantSplit/>
          <w:trHeight w:val="382"/>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監督人区分</w:t>
            </w:r>
          </w:p>
        </w:tc>
        <w:tc>
          <w:tcPr>
            <w:tcW w:w="6901" w:type="dxa"/>
            <w:gridSpan w:val="8"/>
            <w:vAlign w:val="center"/>
          </w:tcPr>
          <w:p w:rsidR="00A50B93" w:rsidRPr="008F384B" w:rsidRDefault="00A50B93" w:rsidP="008C1C6D">
            <w:pPr>
              <w:spacing w:line="240" w:lineRule="exact"/>
            </w:pPr>
            <w:r w:rsidRPr="008F384B">
              <w:rPr>
                <w:rFonts w:hint="eastAsia"/>
              </w:rPr>
              <w:t>1</w:t>
            </w:r>
            <w:r w:rsidRPr="008F384B">
              <w:rPr>
                <w:rFonts w:hint="eastAsia"/>
                <w:lang w:eastAsia="zh-TW"/>
              </w:rPr>
              <w:t>□</w:t>
            </w:r>
            <w:r w:rsidRPr="008F384B">
              <w:rPr>
                <w:rFonts w:hint="eastAsia"/>
              </w:rPr>
              <w:t xml:space="preserve">後見監督人　　　　　　　</w:t>
            </w:r>
            <w:r w:rsidRPr="008F384B">
              <w:rPr>
                <w:rFonts w:hint="eastAsia"/>
              </w:rPr>
              <w:t>4</w:t>
            </w:r>
            <w:r w:rsidRPr="008F384B">
              <w:rPr>
                <w:rFonts w:hint="eastAsia"/>
              </w:rPr>
              <w:t>□任意後見監督人</w:t>
            </w:r>
          </w:p>
          <w:p w:rsidR="00A50B93" w:rsidRPr="008F384B" w:rsidRDefault="00A50B93" w:rsidP="008C1C6D">
            <w:pPr>
              <w:spacing w:line="240" w:lineRule="exact"/>
            </w:pPr>
            <w:r w:rsidRPr="008F384B">
              <w:rPr>
                <w:rFonts w:hint="eastAsia"/>
              </w:rPr>
              <w:t>2</w:t>
            </w:r>
            <w:r w:rsidRPr="008F384B">
              <w:rPr>
                <w:rFonts w:hint="eastAsia"/>
                <w:lang w:eastAsia="zh-TW"/>
              </w:rPr>
              <w:t>□保佐</w:t>
            </w:r>
            <w:r w:rsidRPr="008F384B">
              <w:rPr>
                <w:rFonts w:hint="eastAsia"/>
              </w:rPr>
              <w:t>監督人</w:t>
            </w:r>
          </w:p>
          <w:p w:rsidR="00A50B93" w:rsidRPr="008F384B" w:rsidRDefault="00A50B93" w:rsidP="008C1C6D">
            <w:pPr>
              <w:spacing w:line="240" w:lineRule="exact"/>
            </w:pPr>
            <w:r w:rsidRPr="008F384B">
              <w:rPr>
                <w:rFonts w:hint="eastAsia"/>
              </w:rPr>
              <w:t>3</w:t>
            </w:r>
            <w:r w:rsidRPr="008F384B">
              <w:rPr>
                <w:rFonts w:hint="eastAsia"/>
              </w:rPr>
              <w:t>□補助監督人</w:t>
            </w:r>
          </w:p>
        </w:tc>
      </w:tr>
      <w:tr w:rsidR="00A50B93" w:rsidRPr="008F384B" w:rsidTr="008C1C6D">
        <w:trPr>
          <w:gridAfter w:val="1"/>
          <w:wAfter w:w="628" w:type="dxa"/>
          <w:cantSplit/>
          <w:trHeight w:val="357"/>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複数後見監督</w:t>
            </w:r>
          </w:p>
        </w:tc>
        <w:tc>
          <w:tcPr>
            <w:tcW w:w="6901" w:type="dxa"/>
            <w:gridSpan w:val="8"/>
            <w:vAlign w:val="center"/>
          </w:tcPr>
          <w:p w:rsidR="00A50B93" w:rsidRPr="008F384B" w:rsidRDefault="00A50B93" w:rsidP="008C1C6D">
            <w:pPr>
              <w:spacing w:line="240" w:lineRule="exact"/>
              <w:ind w:left="111" w:rightChars="20" w:right="42" w:hangingChars="53" w:hanging="111"/>
              <w:jc w:val="left"/>
            </w:pPr>
            <w:r w:rsidRPr="008F384B">
              <w:rPr>
                <w:rFonts w:hint="eastAsia"/>
              </w:rPr>
              <w:t>0</w:t>
            </w:r>
            <w:r w:rsidRPr="008F384B">
              <w:rPr>
                <w:rFonts w:hint="eastAsia"/>
              </w:rPr>
              <w:t xml:space="preserve">□無　　</w:t>
            </w:r>
            <w:r w:rsidRPr="008F384B">
              <w:rPr>
                <w:rFonts w:hint="eastAsia"/>
              </w:rPr>
              <w:t>1</w:t>
            </w:r>
            <w:r w:rsidRPr="008F384B">
              <w:rPr>
                <w:rFonts w:hint="eastAsia"/>
              </w:rPr>
              <w:t xml:space="preserve">□有り（複数後見の相手　　　</w:t>
            </w:r>
            <w:r w:rsidRPr="008F384B">
              <w:rPr>
                <w:rFonts w:hint="eastAsia"/>
              </w:rPr>
              <w:t xml:space="preserve"> </w:t>
            </w:r>
            <w:r w:rsidRPr="008F384B">
              <w:rPr>
                <w:rFonts w:hint="eastAsia"/>
              </w:rPr>
              <w:t xml:space="preserve">　　　　　　　　　　）</w:t>
            </w:r>
          </w:p>
        </w:tc>
      </w:tr>
      <w:tr w:rsidR="00A50B93" w:rsidRPr="008F384B" w:rsidTr="008C1C6D">
        <w:trPr>
          <w:gridAfter w:val="1"/>
          <w:wAfter w:w="628" w:type="dxa"/>
          <w:cantSplit/>
          <w:trHeight w:val="1920"/>
          <w:jc w:val="center"/>
        </w:trPr>
        <w:tc>
          <w:tcPr>
            <w:tcW w:w="1260" w:type="dxa"/>
            <w:gridSpan w:val="2"/>
            <w:vMerge w:val="restart"/>
          </w:tcPr>
          <w:p w:rsidR="00A50B93" w:rsidRPr="008F384B" w:rsidRDefault="00A50B93" w:rsidP="008C1C6D">
            <w:r w:rsidRPr="008F384B">
              <w:rPr>
                <w:rFonts w:hint="eastAsia"/>
              </w:rPr>
              <w:t>報酬</w:t>
            </w:r>
          </w:p>
        </w:tc>
        <w:tc>
          <w:tcPr>
            <w:tcW w:w="1620" w:type="dxa"/>
            <w:gridSpan w:val="2"/>
            <w:vAlign w:val="center"/>
          </w:tcPr>
          <w:p w:rsidR="00A50B93" w:rsidRPr="008F384B" w:rsidRDefault="00A50B93" w:rsidP="008C1C6D">
            <w:pPr>
              <w:spacing w:line="240" w:lineRule="exact"/>
            </w:pPr>
            <w:r w:rsidRPr="008F384B">
              <w:rPr>
                <w:rFonts w:hint="eastAsia"/>
              </w:rPr>
              <w:t>報酬付与</w:t>
            </w:r>
          </w:p>
        </w:tc>
        <w:tc>
          <w:tcPr>
            <w:tcW w:w="6901" w:type="dxa"/>
            <w:gridSpan w:val="8"/>
            <w:vAlign w:val="center"/>
          </w:tcPr>
          <w:p w:rsidR="00A50B93" w:rsidRPr="002F170B" w:rsidRDefault="00A50B93" w:rsidP="008C1C6D">
            <w:pPr>
              <w:spacing w:line="240" w:lineRule="exact"/>
              <w:jc w:val="left"/>
              <w:rPr>
                <w:color w:val="000000"/>
              </w:rPr>
            </w:pPr>
            <w:r>
              <w:rPr>
                <w:noProof/>
              </w:rPr>
              <mc:AlternateContent>
                <mc:Choice Requires="wps">
                  <w:drawing>
                    <wp:anchor distT="0" distB="0" distL="114300" distR="114300" simplePos="0" relativeHeight="25171916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56"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62" style="position:absolute;margin-left:209.3pt;margin-top:653.1pt;width:333pt;height:3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AlhI+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A50B93" w:rsidRPr="00906196"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noProof/>
              </w:rPr>
              <mc:AlternateContent>
                <mc:Choice Requires="wpg">
                  <w:drawing>
                    <wp:anchor distT="0" distB="0" distL="114300" distR="114300" simplePos="0" relativeHeight="25171507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53"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46580" id="Group 128" o:spid="_x0000_s1026" style="position:absolute;left:0;text-align:left;margin-left:-2.65pt;margin-top:5.15pt;width:9.7pt;height:105.1pt;z-index:2517150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t1duxAkDAAAkCwAADgAAAAAAAAAAAAAAAAAuAgAAZHJzL2Uyb0Rv&#10;Yy54bWxQSwECLQAUAAYACAAAACEAOMuFOd8AAAAIAQAADwAAAAAAAAAAAAAAAABjBQAAZHJzL2Rv&#10;d25yZXYueG1sUEsFBgAAAAAEAAQA8wAAAG8GAAAAAA==&#10;">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r w:rsidRPr="002F170B">
              <w:rPr>
                <w:rFonts w:hint="eastAsia"/>
                <w:color w:val="000000"/>
              </w:rPr>
              <w:t>1</w:t>
            </w:r>
            <w:r w:rsidRPr="002F170B">
              <w:rPr>
                <w:rFonts w:hint="eastAsia"/>
                <w:color w:val="000000"/>
              </w:rPr>
              <w:t>□報酬付与申立をしたことがある</w:t>
            </w:r>
            <w:r w:rsidRPr="002F170B">
              <w:rPr>
                <w:rFonts w:hint="eastAsia"/>
                <w:color w:val="000000"/>
              </w:rPr>
              <w:t xml:space="preserve"> </w:t>
            </w:r>
            <w:r w:rsidRPr="002F170B">
              <w:rPr>
                <w:rFonts w:hint="eastAsia"/>
                <w:color w:val="000000"/>
              </w:rPr>
              <w:t>（</w:t>
            </w:r>
            <w:r w:rsidRPr="002F170B">
              <w:rPr>
                <w:rFonts w:hint="eastAsia"/>
                <w:color w:val="000000"/>
                <w:u w:val="single"/>
              </w:rPr>
              <w:t>西暦）　　　年　　月</w:t>
            </w:r>
          </w:p>
          <w:p w:rsidR="00A50B93" w:rsidRPr="002F170B" w:rsidRDefault="00A50B93" w:rsidP="008C1C6D">
            <w:pPr>
              <w:spacing w:line="240" w:lineRule="exact"/>
              <w:ind w:firstLineChars="100" w:firstLine="210"/>
              <w:jc w:val="left"/>
              <w:rPr>
                <w:color w:val="000000"/>
              </w:rPr>
            </w:pPr>
            <w:r w:rsidRPr="002F170B">
              <w:rPr>
                <w:rFonts w:hint="eastAsia"/>
                <w:color w:val="000000"/>
              </w:rPr>
              <w:t>（直近の付与額を下記に記入）</w:t>
            </w:r>
          </w:p>
          <w:p w:rsidR="00A50B93" w:rsidRPr="002F170B" w:rsidRDefault="00A50B93" w:rsidP="008C1C6D">
            <w:pPr>
              <w:spacing w:line="240" w:lineRule="exact"/>
              <w:jc w:val="left"/>
              <w:rPr>
                <w:color w:val="000000"/>
              </w:rPr>
            </w:pPr>
            <w:r w:rsidRPr="002F170B">
              <w:rPr>
                <w:rFonts w:hint="eastAsia"/>
                <w:color w:val="000000"/>
              </w:rPr>
              <w:t>2</w:t>
            </w:r>
            <w:r w:rsidRPr="002F170B">
              <w:rPr>
                <w:rFonts w:hint="eastAsia"/>
                <w:color w:val="000000"/>
              </w:rPr>
              <w:t>□申立中である</w:t>
            </w:r>
          </w:p>
          <w:p w:rsidR="00A50B93" w:rsidRPr="002F170B" w:rsidRDefault="00A50B93" w:rsidP="008C1C6D">
            <w:pPr>
              <w:spacing w:line="240" w:lineRule="exact"/>
              <w:jc w:val="left"/>
              <w:rPr>
                <w:color w:val="000000"/>
              </w:rPr>
            </w:pPr>
            <w:r w:rsidRPr="002F170B">
              <w:rPr>
                <w:rFonts w:hint="eastAsia"/>
                <w:color w:val="000000"/>
              </w:rPr>
              <w:t>0</w:t>
            </w:r>
            <w:r w:rsidRPr="002F170B">
              <w:rPr>
                <w:rFonts w:hint="eastAsia"/>
                <w:color w:val="000000"/>
              </w:rPr>
              <w:t>□報酬付与申立をしたことがない（その理由を下記に記入）</w:t>
            </w:r>
          </w:p>
          <w:p w:rsidR="00A50B93" w:rsidRPr="002F170B" w:rsidRDefault="00A50B93" w:rsidP="008C1C6D">
            <w:pPr>
              <w:spacing w:line="280" w:lineRule="exact"/>
              <w:jc w:val="left"/>
              <w:rPr>
                <w:color w:val="000000"/>
                <w:szCs w:val="21"/>
              </w:rPr>
            </w:pPr>
            <w:r>
              <w:rPr>
                <w:noProof/>
              </w:rPr>
              <mc:AlternateContent>
                <mc:Choice Requires="wpg">
                  <w:drawing>
                    <wp:anchor distT="0" distB="0" distL="114300" distR="114300" simplePos="0" relativeHeight="25171302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4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49"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9E339" id="Group 100" o:spid="_x0000_s1026" style="position:absolute;left:0;text-align:left;margin-left:9.85pt;margin-top:-.6pt;width:7.5pt;height:56.1pt;z-index:25171302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mc:Fallback>
              </mc:AlternateContent>
            </w:r>
            <w:r w:rsidRPr="002F170B">
              <w:rPr>
                <w:rFonts w:hint="eastAsia"/>
                <w:color w:val="000000"/>
                <w:szCs w:val="21"/>
              </w:rPr>
              <w:t xml:space="preserve">　</w:t>
            </w:r>
            <w:r w:rsidRPr="002F170B">
              <w:rPr>
                <w:rFonts w:hint="eastAsia"/>
                <w:color w:val="000000"/>
                <w:szCs w:val="21"/>
              </w:rPr>
              <w:t xml:space="preserve"> 1</w:t>
            </w:r>
            <w:r w:rsidRPr="002F170B">
              <w:rPr>
                <w:rFonts w:hint="eastAsia"/>
                <w:color w:val="000000"/>
                <w:szCs w:val="21"/>
              </w:rPr>
              <w:t>□受任後一年未満である</w:t>
            </w:r>
          </w:p>
          <w:p w:rsidR="00A50B93" w:rsidRPr="002F170B" w:rsidRDefault="00A50B93" w:rsidP="008C1C6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2</w:t>
            </w:r>
            <w:r w:rsidRPr="002F170B">
              <w:rPr>
                <w:rFonts w:hint="eastAsia"/>
                <w:color w:val="000000"/>
                <w:szCs w:val="21"/>
              </w:rPr>
              <w:t>□被後見人等が資力に乏しく報酬が期待できない</w:t>
            </w:r>
          </w:p>
          <w:p w:rsidR="00A50B93" w:rsidRPr="002F170B" w:rsidRDefault="00A50B93" w:rsidP="008C1C6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3</w:t>
            </w:r>
            <w:r w:rsidRPr="002F170B">
              <w:rPr>
                <w:rFonts w:hint="eastAsia"/>
                <w:color w:val="000000"/>
                <w:szCs w:val="21"/>
              </w:rPr>
              <w:t>□兼業禁止規定との兼ね合い等の職場の事情で申立てていない</w:t>
            </w:r>
          </w:p>
          <w:p w:rsidR="00A50B93" w:rsidRPr="002F170B" w:rsidRDefault="00A50B93" w:rsidP="008C1C6D">
            <w:pPr>
              <w:spacing w:line="280" w:lineRule="exact"/>
              <w:ind w:firstLineChars="50" w:firstLine="105"/>
              <w:jc w:val="left"/>
              <w:rPr>
                <w:color w:val="000000"/>
              </w:rPr>
            </w:pPr>
            <w:r w:rsidRPr="002F170B">
              <w:rPr>
                <w:rFonts w:hint="eastAsia"/>
                <w:color w:val="000000"/>
                <w:szCs w:val="21"/>
              </w:rPr>
              <w:t xml:space="preserve">　</w:t>
            </w:r>
            <w:r w:rsidRPr="002F170B">
              <w:rPr>
                <w:rFonts w:hint="eastAsia"/>
                <w:color w:val="000000"/>
                <w:szCs w:val="21"/>
              </w:rPr>
              <w:t>4</w:t>
            </w:r>
            <w:r w:rsidRPr="002F170B">
              <w:rPr>
                <w:rFonts w:hint="eastAsia"/>
                <w:color w:val="000000"/>
                <w:szCs w:val="21"/>
              </w:rPr>
              <w:t>□その他（具体的に：　　　　　　　　　　　　　　　）</w:t>
            </w:r>
          </w:p>
        </w:tc>
      </w:tr>
      <w:tr w:rsidR="00A50B93" w:rsidRPr="008F384B" w:rsidTr="008C1C6D">
        <w:trPr>
          <w:gridAfter w:val="1"/>
          <w:wAfter w:w="628" w:type="dxa"/>
          <w:cantSplit/>
          <w:trHeight w:val="712"/>
          <w:jc w:val="center"/>
        </w:trPr>
        <w:tc>
          <w:tcPr>
            <w:tcW w:w="1260" w:type="dxa"/>
            <w:gridSpan w:val="2"/>
            <w:vMerge/>
          </w:tcPr>
          <w:p w:rsidR="00A50B93" w:rsidRPr="008F384B" w:rsidRDefault="00A50B93" w:rsidP="008C1C6D"/>
        </w:tc>
        <w:tc>
          <w:tcPr>
            <w:tcW w:w="1620" w:type="dxa"/>
            <w:gridSpan w:val="2"/>
            <w:vAlign w:val="center"/>
          </w:tcPr>
          <w:p w:rsidR="00A50B93" w:rsidRPr="008F384B" w:rsidRDefault="00A50B93" w:rsidP="008C1C6D">
            <w:pPr>
              <w:spacing w:line="240" w:lineRule="exact"/>
            </w:pPr>
            <w:r w:rsidRPr="008F384B">
              <w:rPr>
                <w:rFonts w:hint="eastAsia"/>
              </w:rPr>
              <w:t>直近の付与額</w:t>
            </w:r>
          </w:p>
        </w:tc>
        <w:tc>
          <w:tcPr>
            <w:tcW w:w="6901" w:type="dxa"/>
            <w:gridSpan w:val="8"/>
            <w:vAlign w:val="center"/>
          </w:tcPr>
          <w:p w:rsidR="00A50B93" w:rsidRDefault="00A50B93" w:rsidP="008C1C6D">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Pr="00A50B93">
              <w:rPr>
                <w:rFonts w:ascii="ＭＳ 明朝" w:hAnsi="ＭＳ 明朝" w:hint="eastAsia"/>
                <w:color w:val="000000"/>
                <w:highlight w:val="lightGray"/>
                <w:shd w:val="pct15" w:color="auto" w:fill="FFFFFF"/>
              </w:rPr>
              <w:t>□5000円未満※1</w:t>
            </w:r>
            <w:r>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□１～２万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A50B93" w:rsidRDefault="00A50B93" w:rsidP="008C1C6D">
            <w:pPr>
              <w:spacing w:line="240" w:lineRule="exact"/>
              <w:ind w:firstLineChars="550" w:firstLine="1038"/>
              <w:rPr>
                <w:color w:val="000000"/>
                <w:w w:val="90"/>
              </w:rPr>
            </w:pPr>
            <w:r w:rsidRPr="002F170B">
              <w:rPr>
                <w:rFonts w:hint="eastAsia"/>
                <w:color w:val="000000"/>
                <w:w w:val="90"/>
              </w:rPr>
              <w:t>□２～３万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□３～４万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□４～７万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A50B93" w:rsidRPr="00280FC1" w:rsidRDefault="00A50B93" w:rsidP="008C1C6D">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Pr>
                <w:rFonts w:hint="eastAsia"/>
                <w:color w:val="000000"/>
                <w:w w:val="90"/>
              </w:rPr>
              <w:t>円</w:t>
            </w:r>
            <w:r w:rsidRPr="002F170B">
              <w:rPr>
                <w:rFonts w:hint="eastAsia"/>
                <w:color w:val="000000"/>
                <w:w w:val="90"/>
              </w:rPr>
              <w:t>以上</w:t>
            </w:r>
          </w:p>
        </w:tc>
      </w:tr>
      <w:tr w:rsidR="00A50B93" w:rsidRPr="00800CF4" w:rsidTr="008C1C6D">
        <w:tblPrEx>
          <w:jc w:val="left"/>
        </w:tblPrEx>
        <w:trPr>
          <w:gridBefore w:val="1"/>
          <w:wBefore w:w="203" w:type="dxa"/>
          <w:cantSplit/>
          <w:trHeight w:val="1138"/>
        </w:trPr>
        <w:tc>
          <w:tcPr>
            <w:tcW w:w="1260" w:type="dxa"/>
            <w:gridSpan w:val="2"/>
            <w:vAlign w:val="center"/>
          </w:tcPr>
          <w:p w:rsidR="00A50B93" w:rsidRDefault="00A50B93" w:rsidP="008C1C6D">
            <w:pPr>
              <w:jc w:val="center"/>
              <w:rPr>
                <w:color w:val="000000"/>
              </w:rPr>
            </w:pPr>
            <w:r>
              <w:rPr>
                <w:rFonts w:hint="eastAsia"/>
                <w:color w:val="000000"/>
              </w:rPr>
              <w:lastRenderedPageBreak/>
              <w:t>災害時の</w:t>
            </w:r>
          </w:p>
          <w:p w:rsidR="00A50B93" w:rsidRPr="00800CF4" w:rsidRDefault="00A50B93" w:rsidP="008C1C6D">
            <w:pPr>
              <w:jc w:val="center"/>
              <w:rPr>
                <w:color w:val="000000"/>
              </w:rPr>
            </w:pPr>
            <w:r>
              <w:rPr>
                <w:rFonts w:hint="eastAsia"/>
                <w:color w:val="000000"/>
              </w:rPr>
              <w:t>安否確認</w:t>
            </w:r>
          </w:p>
        </w:tc>
        <w:tc>
          <w:tcPr>
            <w:tcW w:w="8946" w:type="dxa"/>
            <w:gridSpan w:val="10"/>
          </w:tcPr>
          <w:p w:rsidR="00A50B93" w:rsidRDefault="00A50B93" w:rsidP="008C1C6D">
            <w:pPr>
              <w:spacing w:line="240" w:lineRule="exact"/>
              <w:rPr>
                <w:color w:val="000000"/>
                <w:shd w:val="pct15" w:color="auto" w:fill="FFFFFF"/>
              </w:rPr>
            </w:pPr>
            <w:r>
              <w:rPr>
                <w:rFonts w:hint="eastAsia"/>
                <w:color w:val="000000"/>
                <w:shd w:val="pct15" w:color="auto" w:fill="FFFFFF"/>
              </w:rPr>
              <w:t>被後見監督人等の指定避難先について</w:t>
            </w:r>
          </w:p>
          <w:p w:rsidR="00A50B93"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50B93" w:rsidRPr="000F7729" w:rsidRDefault="00A50B93" w:rsidP="008C1C6D">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50B93" w:rsidRDefault="00A50B93" w:rsidP="008C1C6D">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Pr>
                <w:rFonts w:hint="eastAsia"/>
                <w:color w:val="000000"/>
                <w:shd w:val="pct15" w:color="auto" w:fill="FFFFFF"/>
              </w:rPr>
              <w:t xml:space="preserve">　その理由（　　　　　　　　　　　　　　）</w:t>
            </w:r>
          </w:p>
          <w:p w:rsidR="00A50B93" w:rsidRDefault="00A50B93" w:rsidP="008C1C6D">
            <w:pPr>
              <w:spacing w:line="240" w:lineRule="exact"/>
              <w:rPr>
                <w:color w:val="000000"/>
                <w:shd w:val="pct15" w:color="auto" w:fill="FFFFFF"/>
              </w:rPr>
            </w:pPr>
            <w:r>
              <w:rPr>
                <w:rFonts w:hint="eastAsia"/>
                <w:color w:val="000000"/>
                <w:shd w:val="pct15" w:color="auto" w:fill="FFFFFF"/>
              </w:rPr>
              <w:t>監督人等が支援できない時の援助者の確保について</w:t>
            </w:r>
          </w:p>
          <w:p w:rsidR="00A50B93" w:rsidRPr="000F7729" w:rsidRDefault="00A50B93" w:rsidP="008C1C6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A50B93" w:rsidRPr="00800CF4" w:rsidRDefault="00A50B93" w:rsidP="008C1C6D">
            <w:pPr>
              <w:spacing w:line="240" w:lineRule="exact"/>
              <w:rPr>
                <w:color w:val="000000"/>
              </w:rPr>
            </w:pPr>
            <w:r>
              <w:rPr>
                <w:noProof/>
              </w:rPr>
              <mc:AlternateContent>
                <mc:Choice Requires="wps">
                  <w:drawing>
                    <wp:anchor distT="0" distB="0" distL="114300" distR="114300" simplePos="0" relativeHeight="251721216" behindDoc="0" locked="0" layoutInCell="1" allowOverlap="1">
                      <wp:simplePos x="0" y="0"/>
                      <wp:positionH relativeFrom="margin">
                        <wp:posOffset>1780540</wp:posOffset>
                      </wp:positionH>
                      <wp:positionV relativeFrom="paragraph">
                        <wp:posOffset>41910</wp:posOffset>
                      </wp:positionV>
                      <wp:extent cx="3924300" cy="497840"/>
                      <wp:effectExtent l="20955" t="283210" r="26670" b="19050"/>
                      <wp:wrapNone/>
                      <wp:docPr id="47"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97840"/>
                              </a:xfrm>
                              <a:prstGeom prst="wedgeRoundRectCallout">
                                <a:avLst>
                                  <a:gd name="adj1" fmla="val -9565"/>
                                  <a:gd name="adj2" fmla="val -97194"/>
                                  <a:gd name="adj3" fmla="val 16667"/>
                                </a:avLst>
                              </a:prstGeom>
                              <a:solidFill>
                                <a:srgbClr val="FFFFFF"/>
                              </a:solidFill>
                              <a:ln w="38100" cmpd="dbl">
                                <a:solidFill>
                                  <a:srgbClr val="0000FF"/>
                                </a:solidFill>
                                <a:miter lim="800000"/>
                                <a:headEnd/>
                                <a:tailEnd/>
                              </a:ln>
                            </wps:spPr>
                            <wps:txbx>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62" style="position:absolute;left:0;text-align:left;margin-left:140.2pt;margin-top:3.3pt;width:309pt;height:39.2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" adj="8734,-10194" strokecolor="blue" strokeweight="3pt">
                      <v:stroke linestyle="thinThin"/>
                      <v:textbox inset="5.85pt,.7pt,5.85pt,.7pt">
                        <w:txbxContent>
                          <w:p w:rsidR="00A50B93" w:rsidRPr="002A5698" w:rsidRDefault="00A50B93" w:rsidP="00A50B93">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p>
                        </w:txbxContent>
                      </v:textbox>
                      <w10:wrap anchorx="margin"/>
                    </v:shape>
                  </w:pict>
                </mc:Fallback>
              </mc:AlternateContent>
            </w:r>
          </w:p>
        </w:tc>
      </w:tr>
    </w:tbl>
    <w:p w:rsidR="00A50B93" w:rsidRDefault="00A50B93" w:rsidP="00A50B93">
      <w:pPr>
        <w:rPr>
          <w:rFonts w:ascii="ＭＳ 明朝" w:hAnsi="ＭＳ 明朝"/>
        </w:rPr>
      </w:pPr>
    </w:p>
    <w:p w:rsidR="00A50B93" w:rsidRPr="003E3182" w:rsidRDefault="00A50B93" w:rsidP="00A50B93">
      <w:pPr>
        <w:rPr>
          <w:rFonts w:ascii="ＭＳ 明朝" w:hAnsi="ＭＳ 明朝"/>
        </w:rPr>
      </w:pPr>
      <w:r w:rsidRPr="003E3182">
        <w:rPr>
          <w:rFonts w:ascii="ＭＳ 明朝" w:hAnsi="ＭＳ 明朝" w:hint="eastAsia"/>
        </w:rPr>
        <w:t>網掛けの部分については、本会の追加項目になります。</w:t>
      </w:r>
    </w:p>
    <w:p w:rsidR="00A50B93" w:rsidRPr="003E3182" w:rsidRDefault="00A50B93" w:rsidP="00A50B93">
      <w:pPr>
        <w:rPr>
          <w:rFonts w:ascii="ＭＳ 明朝" w:hAnsi="ＭＳ 明朝"/>
        </w:rPr>
      </w:pPr>
      <w:r w:rsidRPr="003E3182">
        <w:rPr>
          <w:rFonts w:ascii="ＭＳ 明朝" w:hAnsi="ＭＳ 明朝" w:hint="eastAsia"/>
        </w:rPr>
        <w:t xml:space="preserve">　その理由は、以下の通りです。</w:t>
      </w:r>
    </w:p>
    <w:p w:rsidR="00A50B93" w:rsidRPr="003E3182" w:rsidRDefault="00A50B93" w:rsidP="00A50B93">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50B93" w:rsidRPr="000F7729" w:rsidRDefault="00A50B93" w:rsidP="00A50B93">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A50B93" w:rsidRDefault="00A50B93" w:rsidP="00A50B93">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Default="00A50B93" w:rsidP="00A50B93">
      <w:pPr>
        <w:wordWrap w:val="0"/>
        <w:rPr>
          <w:rFonts w:ascii="ＭＳ ゴシック" w:eastAsia="ＭＳ ゴシック" w:hAnsi="ＭＳ ゴシック"/>
          <w:b/>
        </w:rPr>
      </w:pPr>
    </w:p>
    <w:p w:rsidR="00A50B93" w:rsidRPr="00A50B93" w:rsidRDefault="00A50B93" w:rsidP="00A50B93">
      <w:pPr>
        <w:wordWrap w:val="0"/>
        <w:rPr>
          <w:rFonts w:ascii="ＭＳ ゴシック" w:eastAsia="ＭＳ ゴシック" w:hAnsi="ＭＳ ゴシック" w:hint="eastAsia"/>
          <w:u w:val="single"/>
        </w:rPr>
      </w:pPr>
      <w:r w:rsidRPr="008F384B">
        <w:rPr>
          <w:rFonts w:ascii="ＭＳ ゴシック" w:eastAsia="ＭＳ ゴシック" w:hAnsi="ＭＳ ゴシック" w:hint="eastAsia"/>
          <w:b/>
        </w:rPr>
        <w:lastRenderedPageBreak/>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A50B93" w:rsidRPr="008F384B" w:rsidRDefault="00A50B93" w:rsidP="00A50B93">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A50B93" w:rsidRPr="008F384B" w:rsidRDefault="00A50B93" w:rsidP="00A50B93">
      <w:pPr>
        <w:numPr>
          <w:ilvl w:val="0"/>
          <w:numId w:val="15"/>
        </w:numPr>
        <w:tabs>
          <w:tab w:val="clear" w:pos="981"/>
          <w:tab w:val="num" w:pos="360"/>
        </w:tabs>
        <w:ind w:left="360"/>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A50B93" w:rsidRPr="008F384B" w:rsidTr="008C1C6D">
        <w:trPr>
          <w:cantSplit/>
          <w:trHeight w:val="2082"/>
        </w:trPr>
        <w:tc>
          <w:tcPr>
            <w:tcW w:w="1620" w:type="dxa"/>
          </w:tcPr>
          <w:p w:rsidR="00A50B93" w:rsidRPr="008F384B" w:rsidRDefault="00A50B93" w:rsidP="008C1C6D">
            <w:r w:rsidRPr="008F384B">
              <w:rPr>
                <w:rFonts w:hint="eastAsia"/>
              </w:rPr>
              <w:t>監督申立・選任時の本人の状況</w:t>
            </w:r>
          </w:p>
          <w:p w:rsidR="00A50B93" w:rsidRPr="008F384B" w:rsidRDefault="00A50B93" w:rsidP="008C1C6D"/>
          <w:p w:rsidR="00A50B93" w:rsidRPr="008F384B" w:rsidRDefault="00A50B93" w:rsidP="008C1C6D"/>
        </w:tc>
        <w:tc>
          <w:tcPr>
            <w:tcW w:w="7874" w:type="dxa"/>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r w:rsidR="00A50B93" w:rsidRPr="008F384B" w:rsidTr="00A50B93">
        <w:trPr>
          <w:cantSplit/>
          <w:trHeight w:val="3163"/>
        </w:trPr>
        <w:tc>
          <w:tcPr>
            <w:tcW w:w="1620" w:type="dxa"/>
            <w:vMerge w:val="restart"/>
          </w:tcPr>
          <w:p w:rsidR="00A50B93" w:rsidRPr="008F384B" w:rsidRDefault="00A50B93" w:rsidP="008C1C6D">
            <w:r w:rsidRPr="008F384B">
              <w:rPr>
                <w:rFonts w:hint="eastAsia"/>
              </w:rPr>
              <w:t>監督申立の理由・経緯</w:t>
            </w:r>
          </w:p>
        </w:tc>
        <w:tc>
          <w:tcPr>
            <w:tcW w:w="7874" w:type="dxa"/>
          </w:tcPr>
          <w:p w:rsidR="00A50B93" w:rsidRPr="00A50B93" w:rsidRDefault="00A50B93" w:rsidP="008C1C6D">
            <w:pPr>
              <w:rPr>
                <w:rFonts w:hint="eastAsia"/>
              </w:rPr>
            </w:pPr>
          </w:p>
          <w:p w:rsidR="00A50B93" w:rsidRPr="008F384B" w:rsidRDefault="00A50B93" w:rsidP="008C1C6D"/>
          <w:p w:rsidR="00A50B93" w:rsidRPr="008F384B" w:rsidRDefault="00A50B93" w:rsidP="008C1C6D"/>
        </w:tc>
      </w:tr>
      <w:tr w:rsidR="00A50B93" w:rsidRPr="008F384B" w:rsidTr="008C1C6D">
        <w:trPr>
          <w:cantSplit/>
          <w:trHeight w:val="423"/>
        </w:trPr>
        <w:tc>
          <w:tcPr>
            <w:tcW w:w="1620" w:type="dxa"/>
            <w:vMerge/>
          </w:tcPr>
          <w:p w:rsidR="00A50B93" w:rsidRPr="008F384B" w:rsidRDefault="00A50B93" w:rsidP="008C1C6D"/>
        </w:tc>
        <w:tc>
          <w:tcPr>
            <w:tcW w:w="7874" w:type="dxa"/>
            <w:vAlign w:val="center"/>
          </w:tcPr>
          <w:p w:rsidR="00A50B93" w:rsidRPr="008F384B" w:rsidRDefault="00A50B93" w:rsidP="008C1C6D">
            <w:r w:rsidRPr="008F384B">
              <w:rPr>
                <w:rFonts w:hint="eastAsia"/>
              </w:rPr>
              <w:t>申立から審判までの期間：約　　　　ヶ月</w:t>
            </w:r>
          </w:p>
        </w:tc>
      </w:tr>
      <w:tr w:rsidR="00A50B93" w:rsidRPr="008F384B" w:rsidTr="008C1C6D">
        <w:trPr>
          <w:trHeight w:val="5499"/>
        </w:trPr>
        <w:tc>
          <w:tcPr>
            <w:tcW w:w="1620" w:type="dxa"/>
          </w:tcPr>
          <w:p w:rsidR="00A50B93" w:rsidRPr="008F384B" w:rsidRDefault="00A50B93" w:rsidP="008C1C6D">
            <w:r w:rsidRPr="008F384B">
              <w:rPr>
                <w:rFonts w:hint="eastAsia"/>
              </w:rPr>
              <w:t>選任の経緯</w:t>
            </w:r>
          </w:p>
        </w:tc>
        <w:tc>
          <w:tcPr>
            <w:tcW w:w="7874" w:type="dxa"/>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bl>
    <w:p w:rsidR="00A50B93" w:rsidRPr="008F384B" w:rsidRDefault="00A50B93" w:rsidP="00A50B93">
      <w:pPr>
        <w:wordWrap w:val="0"/>
        <w:rPr>
          <w:rFonts w:hint="eastAsia"/>
        </w:rPr>
      </w:pPr>
    </w:p>
    <w:tbl>
      <w:tblPr>
        <w:tblW w:w="0" w:type="auto"/>
        <w:tblInd w:w="108" w:type="dxa"/>
        <w:tblLook w:val="01E0" w:firstRow="1" w:lastRow="1" w:firstColumn="1" w:lastColumn="1" w:noHBand="0" w:noVBand="0"/>
      </w:tblPr>
      <w:tblGrid>
        <w:gridCol w:w="1701"/>
        <w:gridCol w:w="7797"/>
      </w:tblGrid>
      <w:tr w:rsidR="00A50B93" w:rsidRPr="008F384B" w:rsidTr="008C1C6D">
        <w:tc>
          <w:tcPr>
            <w:tcW w:w="1701" w:type="dxa"/>
          </w:tcPr>
          <w:p w:rsidR="00A50B93" w:rsidRPr="008F384B" w:rsidRDefault="00A50B93" w:rsidP="008C1C6D">
            <w:pPr>
              <w:wordWrap w:val="0"/>
              <w:rPr>
                <w:rFonts w:ascii="ＭＳ ゴシック" w:eastAsia="ＭＳ ゴシック" w:hAnsi="ＭＳ ゴシック"/>
                <w:b/>
              </w:rPr>
            </w:pPr>
            <w:r w:rsidRPr="008F384B">
              <w:rPr>
                <w:rFonts w:ascii="ＭＳ ゴシック" w:eastAsia="ＭＳ ゴシック" w:hAnsi="ＭＳ ゴシック" w:hint="eastAsia"/>
                <w:b/>
              </w:rPr>
              <w:lastRenderedPageBreak/>
              <w:t>個別報告2-3</w:t>
            </w:r>
          </w:p>
          <w:p w:rsidR="00A50B93" w:rsidRPr="008F384B" w:rsidRDefault="00A50B93" w:rsidP="008C1C6D">
            <w:pPr>
              <w:wordWrap w:val="0"/>
              <w:rPr>
                <w:rFonts w:ascii="ＭＳ ゴシック" w:eastAsia="ＭＳ ゴシック" w:hAnsi="ＭＳ ゴシック"/>
                <w:b/>
              </w:rPr>
            </w:pPr>
          </w:p>
        </w:tc>
        <w:tc>
          <w:tcPr>
            <w:tcW w:w="7797" w:type="dxa"/>
            <w:tcBorders>
              <w:bottom w:val="single" w:sz="4" w:space="0" w:color="auto"/>
            </w:tcBorders>
          </w:tcPr>
          <w:p w:rsidR="00A50B93" w:rsidRPr="00A50B93" w:rsidRDefault="00A50B93" w:rsidP="008C1C6D">
            <w:pPr>
              <w:wordWrap w:val="0"/>
              <w:rPr>
                <w:rFonts w:eastAsia="ＭＳ ゴシック" w:hint="eastAsia"/>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A50B93" w:rsidRPr="008F384B" w:rsidRDefault="00A50B93" w:rsidP="008C1C6D">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50B93" w:rsidRPr="008F384B" w:rsidRDefault="00A50B93" w:rsidP="00A50B93">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50B93" w:rsidRPr="008F384B" w:rsidRDefault="00A50B93" w:rsidP="00A50B93">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50B93" w:rsidRPr="008F384B" w:rsidTr="008C1C6D">
        <w:tc>
          <w:tcPr>
            <w:tcW w:w="1620" w:type="dxa"/>
          </w:tcPr>
          <w:p w:rsidR="00A50B93" w:rsidRPr="008F384B" w:rsidRDefault="00A50B93" w:rsidP="008C1C6D">
            <w:r w:rsidRPr="008F384B">
              <w:rPr>
                <w:rFonts w:hint="eastAsia"/>
              </w:rPr>
              <w:t>後見人との連絡等の頻度について</w:t>
            </w:r>
          </w:p>
        </w:tc>
        <w:tc>
          <w:tcPr>
            <w:tcW w:w="2732" w:type="dxa"/>
            <w:tcBorders>
              <w:right w:val="dashed" w:sz="4" w:space="0" w:color="auto"/>
            </w:tcBorders>
          </w:tcPr>
          <w:p w:rsidR="00A50B93" w:rsidRPr="008F384B" w:rsidRDefault="00A50B93" w:rsidP="008C1C6D">
            <w:pPr>
              <w:rPr>
                <w:szCs w:val="21"/>
              </w:rPr>
            </w:pPr>
            <w:r w:rsidRPr="008F384B">
              <w:rPr>
                <w:rFonts w:hint="eastAsia"/>
                <w:szCs w:val="21"/>
              </w:rPr>
              <w:t>実施回数は、</w:t>
            </w:r>
          </w:p>
          <w:p w:rsidR="00A50B93" w:rsidRPr="008F384B" w:rsidRDefault="00A50B93" w:rsidP="008C1C6D">
            <w:pPr>
              <w:ind w:leftChars="-28" w:left="-59" w:firstLineChars="28" w:firstLine="59"/>
              <w:rPr>
                <w:szCs w:val="21"/>
              </w:rPr>
            </w:pPr>
          </w:p>
          <w:p w:rsidR="00A50B93" w:rsidRPr="008F384B" w:rsidRDefault="00A50B93" w:rsidP="008C1C6D">
            <w:pPr>
              <w:wordWrap w:val="0"/>
              <w:jc w:val="right"/>
              <w:rPr>
                <w:szCs w:val="21"/>
              </w:rPr>
            </w:pPr>
            <w:r w:rsidRPr="008F384B">
              <w:rPr>
                <w:rFonts w:hint="eastAsia"/>
                <w:szCs w:val="21"/>
              </w:rPr>
              <w:t>過去６カ月間に（　　）　回</w:t>
            </w:r>
          </w:p>
        </w:tc>
        <w:tc>
          <w:tcPr>
            <w:tcW w:w="4862" w:type="dxa"/>
            <w:tcBorders>
              <w:left w:val="dashed" w:sz="4" w:space="0" w:color="auto"/>
              <w:right w:val="nil"/>
            </w:tcBorders>
          </w:tcPr>
          <w:p w:rsidR="00A50B93" w:rsidRPr="008F384B" w:rsidRDefault="00A50B93" w:rsidP="008C1C6D">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50B93" w:rsidRPr="008F384B" w:rsidRDefault="00A50B93" w:rsidP="008C1C6D"/>
        </w:tc>
        <w:tc>
          <w:tcPr>
            <w:tcW w:w="280" w:type="dxa"/>
            <w:tcBorders>
              <w:left w:val="nil"/>
            </w:tcBorders>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r w:rsidR="00A50B93" w:rsidRPr="008F384B" w:rsidTr="008C1C6D">
        <w:tc>
          <w:tcPr>
            <w:tcW w:w="1620" w:type="dxa"/>
          </w:tcPr>
          <w:p w:rsidR="00A50B93" w:rsidRPr="008F384B" w:rsidRDefault="00A50B93" w:rsidP="008C1C6D">
            <w:r w:rsidRPr="008F384B">
              <w:rPr>
                <w:rFonts w:hint="eastAsia"/>
              </w:rPr>
              <w:t>被後見人の心身状況について</w:t>
            </w:r>
          </w:p>
          <w:p w:rsidR="00A50B93" w:rsidRPr="008F384B" w:rsidRDefault="00A50B93" w:rsidP="008C1C6D"/>
        </w:tc>
        <w:tc>
          <w:tcPr>
            <w:tcW w:w="2732" w:type="dxa"/>
            <w:tcBorders>
              <w:right w:val="dashed" w:sz="4" w:space="0" w:color="auto"/>
            </w:tcBorders>
          </w:tcPr>
          <w:p w:rsidR="00A50B93" w:rsidRPr="008F384B" w:rsidRDefault="00A50B93" w:rsidP="008C1C6D">
            <w:pPr>
              <w:jc w:val="left"/>
              <w:rPr>
                <w:szCs w:val="21"/>
              </w:rPr>
            </w:pPr>
            <w:r w:rsidRPr="008F384B">
              <w:rPr>
                <w:rFonts w:hint="eastAsia"/>
                <w:szCs w:val="21"/>
              </w:rPr>
              <w:t>心身状況で気になることが</w:t>
            </w:r>
          </w:p>
          <w:p w:rsidR="00A50B93" w:rsidRPr="008F384B" w:rsidRDefault="00A50B93" w:rsidP="008C1C6D">
            <w:pPr>
              <w:jc w:val="left"/>
              <w:rPr>
                <w:szCs w:val="21"/>
              </w:rPr>
            </w:pPr>
            <w:r w:rsidRPr="008F384B">
              <w:rPr>
                <w:rFonts w:hint="eastAsia"/>
                <w:szCs w:val="21"/>
              </w:rPr>
              <w:t>1</w:t>
            </w:r>
            <w:r w:rsidRPr="008F384B">
              <w:rPr>
                <w:rFonts w:hint="eastAsia"/>
                <w:szCs w:val="21"/>
              </w:rPr>
              <w:t>□ある</w:t>
            </w:r>
          </w:p>
          <w:p w:rsidR="00A50B93" w:rsidRPr="008F384B" w:rsidRDefault="00A50B93" w:rsidP="008C1C6D">
            <w:pPr>
              <w:jc w:val="left"/>
              <w:rPr>
                <w:szCs w:val="21"/>
              </w:rPr>
            </w:pPr>
            <w:r w:rsidRPr="008F384B">
              <w:rPr>
                <w:rFonts w:hint="eastAsia"/>
                <w:szCs w:val="21"/>
              </w:rPr>
              <w:t>2</w:t>
            </w:r>
            <w:r w:rsidRPr="008F384B">
              <w:rPr>
                <w:rFonts w:hint="eastAsia"/>
                <w:szCs w:val="21"/>
              </w:rPr>
              <w:t>□ない</w:t>
            </w:r>
          </w:p>
        </w:tc>
        <w:tc>
          <w:tcPr>
            <w:tcW w:w="4862" w:type="dxa"/>
            <w:tcBorders>
              <w:left w:val="dashed" w:sz="4" w:space="0" w:color="auto"/>
              <w:right w:val="nil"/>
            </w:tcBorders>
          </w:tcPr>
          <w:p w:rsidR="00A50B93" w:rsidRPr="008F384B" w:rsidRDefault="00A50B93" w:rsidP="008C1C6D">
            <w:r w:rsidRPr="008F384B">
              <w:rPr>
                <w:rFonts w:hint="eastAsia"/>
              </w:rPr>
              <w:t>(</w:t>
            </w:r>
            <w:r w:rsidRPr="008F384B">
              <w:rPr>
                <w:rFonts w:hint="eastAsia"/>
              </w:rPr>
              <w:t>ある場合は、以下に具体的内容と対応方法を記述</w:t>
            </w:r>
            <w:r w:rsidRPr="008F384B">
              <w:rPr>
                <w:rFonts w:hint="eastAsia"/>
              </w:rPr>
              <w:t>)</w:t>
            </w:r>
          </w:p>
          <w:p w:rsidR="00A50B93" w:rsidRPr="008F384B" w:rsidRDefault="00A50B93" w:rsidP="008C1C6D"/>
        </w:tc>
        <w:tc>
          <w:tcPr>
            <w:tcW w:w="280" w:type="dxa"/>
            <w:tcBorders>
              <w:left w:val="nil"/>
            </w:tcBorders>
          </w:tcPr>
          <w:p w:rsidR="00A50B93" w:rsidRPr="008F384B" w:rsidRDefault="00A50B93" w:rsidP="008C1C6D"/>
          <w:p w:rsidR="00A50B93" w:rsidRPr="008F384B" w:rsidRDefault="00A50B93" w:rsidP="008C1C6D"/>
          <w:p w:rsidR="00A50B93" w:rsidRPr="008F384B" w:rsidRDefault="00A50B93" w:rsidP="008C1C6D"/>
        </w:tc>
      </w:tr>
      <w:tr w:rsidR="00A50B93" w:rsidRPr="008F384B" w:rsidTr="008C1C6D">
        <w:tc>
          <w:tcPr>
            <w:tcW w:w="1620" w:type="dxa"/>
          </w:tcPr>
          <w:p w:rsidR="00A50B93" w:rsidRPr="008F384B" w:rsidRDefault="00A50B93" w:rsidP="008C1C6D">
            <w:r w:rsidRPr="008F384B">
              <w:rPr>
                <w:rFonts w:hint="eastAsia"/>
              </w:rPr>
              <w:t>被後見人の経済状況について</w:t>
            </w:r>
          </w:p>
        </w:tc>
        <w:tc>
          <w:tcPr>
            <w:tcW w:w="2732" w:type="dxa"/>
            <w:tcBorders>
              <w:right w:val="dashed" w:sz="4" w:space="0" w:color="auto"/>
            </w:tcBorders>
          </w:tcPr>
          <w:p w:rsidR="00A50B93" w:rsidRPr="008F384B" w:rsidRDefault="00A50B93" w:rsidP="008C1C6D">
            <w:pPr>
              <w:rPr>
                <w:szCs w:val="21"/>
              </w:rPr>
            </w:pPr>
            <w:r w:rsidRPr="008F384B">
              <w:rPr>
                <w:rFonts w:hint="eastAsia"/>
                <w:szCs w:val="21"/>
              </w:rPr>
              <w:t>収支は</w:t>
            </w:r>
          </w:p>
          <w:p w:rsidR="00A50B93" w:rsidRPr="008F384B" w:rsidRDefault="00A50B93" w:rsidP="008C1C6D">
            <w:pPr>
              <w:rPr>
                <w:szCs w:val="21"/>
              </w:rPr>
            </w:pPr>
            <w:r w:rsidRPr="008F384B">
              <w:rPr>
                <w:rFonts w:hint="eastAsia"/>
                <w:szCs w:val="21"/>
              </w:rPr>
              <w:t>1</w:t>
            </w:r>
            <w:r w:rsidRPr="008F384B">
              <w:rPr>
                <w:rFonts w:hint="eastAsia"/>
                <w:szCs w:val="21"/>
              </w:rPr>
              <w:t>□黒字である</w:t>
            </w:r>
          </w:p>
          <w:p w:rsidR="00A50B93" w:rsidRPr="008F384B" w:rsidRDefault="00A50B93" w:rsidP="008C1C6D">
            <w:pPr>
              <w:rPr>
                <w:szCs w:val="21"/>
              </w:rPr>
            </w:pPr>
            <w:r w:rsidRPr="008F384B">
              <w:rPr>
                <w:rFonts w:hint="eastAsia"/>
                <w:szCs w:val="21"/>
              </w:rPr>
              <w:t>2</w:t>
            </w:r>
            <w:r w:rsidRPr="008F384B">
              <w:rPr>
                <w:rFonts w:hint="eastAsia"/>
                <w:szCs w:val="21"/>
              </w:rPr>
              <w:t>□ぎりぎりである</w:t>
            </w:r>
          </w:p>
          <w:p w:rsidR="00A50B93" w:rsidRPr="008F384B" w:rsidRDefault="00A50B93" w:rsidP="008C1C6D">
            <w:pPr>
              <w:rPr>
                <w:szCs w:val="21"/>
              </w:rPr>
            </w:pPr>
            <w:r w:rsidRPr="008F384B">
              <w:rPr>
                <w:rFonts w:hint="eastAsia"/>
                <w:szCs w:val="21"/>
              </w:rPr>
              <w:t>3</w:t>
            </w:r>
            <w:r w:rsidRPr="008F384B">
              <w:rPr>
                <w:rFonts w:hint="eastAsia"/>
                <w:szCs w:val="21"/>
              </w:rPr>
              <w:t>□赤字である</w:t>
            </w:r>
          </w:p>
          <w:p w:rsidR="00A50B93" w:rsidRPr="008F384B" w:rsidRDefault="00A50B93" w:rsidP="008C1C6D">
            <w:pPr>
              <w:rPr>
                <w:szCs w:val="21"/>
              </w:rPr>
            </w:pPr>
            <w:r w:rsidRPr="008F384B">
              <w:rPr>
                <w:rFonts w:hint="eastAsia"/>
                <w:szCs w:val="21"/>
              </w:rPr>
              <w:t>4</w:t>
            </w:r>
            <w:r w:rsidRPr="008F384B">
              <w:rPr>
                <w:rFonts w:hint="eastAsia"/>
                <w:szCs w:val="21"/>
              </w:rPr>
              <w:t>□不明である</w:t>
            </w:r>
          </w:p>
        </w:tc>
        <w:tc>
          <w:tcPr>
            <w:tcW w:w="4862" w:type="dxa"/>
            <w:tcBorders>
              <w:left w:val="dashed" w:sz="4" w:space="0" w:color="auto"/>
              <w:right w:val="nil"/>
            </w:tcBorders>
          </w:tcPr>
          <w:p w:rsidR="00A50B93" w:rsidRPr="008F384B" w:rsidRDefault="00A50B93" w:rsidP="008C1C6D">
            <w:r w:rsidRPr="008F384B">
              <w:rPr>
                <w:rFonts w:hint="eastAsia"/>
              </w:rPr>
              <w:t>(</w:t>
            </w:r>
            <w:r w:rsidRPr="008F384B">
              <w:rPr>
                <w:rFonts w:hint="eastAsia"/>
              </w:rPr>
              <w:t>赤字・不明の場合は、以下に今後の対応について記述</w:t>
            </w:r>
            <w:r w:rsidRPr="008F384B">
              <w:rPr>
                <w:rFonts w:hint="eastAsia"/>
              </w:rPr>
              <w:t>)</w:t>
            </w:r>
          </w:p>
          <w:p w:rsidR="00A50B93" w:rsidRPr="008F384B" w:rsidRDefault="00A50B93" w:rsidP="008C1C6D"/>
        </w:tc>
        <w:tc>
          <w:tcPr>
            <w:tcW w:w="280" w:type="dxa"/>
            <w:tcBorders>
              <w:left w:val="nil"/>
            </w:tcBorders>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r w:rsidR="00A50B93" w:rsidRPr="008F384B" w:rsidTr="008C1C6D">
        <w:tc>
          <w:tcPr>
            <w:tcW w:w="1620" w:type="dxa"/>
          </w:tcPr>
          <w:p w:rsidR="00A50B93" w:rsidRPr="008F384B" w:rsidRDefault="00A50B93" w:rsidP="008C1C6D">
            <w:r w:rsidRPr="008F384B">
              <w:rPr>
                <w:rFonts w:hint="eastAsia"/>
              </w:rPr>
              <w:t>報告者と後見人との関係について</w:t>
            </w:r>
          </w:p>
        </w:tc>
        <w:tc>
          <w:tcPr>
            <w:tcW w:w="2732" w:type="dxa"/>
            <w:tcBorders>
              <w:right w:val="dashed" w:sz="4" w:space="0" w:color="auto"/>
            </w:tcBorders>
          </w:tcPr>
          <w:p w:rsidR="00A50B93" w:rsidRPr="008F384B" w:rsidRDefault="00A50B93" w:rsidP="008C1C6D">
            <w:pPr>
              <w:rPr>
                <w:szCs w:val="21"/>
              </w:rPr>
            </w:pPr>
            <w:r w:rsidRPr="008F384B">
              <w:rPr>
                <w:rFonts w:hint="eastAsia"/>
                <w:szCs w:val="21"/>
              </w:rPr>
              <w:t>後見人との関係は、</w:t>
            </w:r>
          </w:p>
          <w:p w:rsidR="00A50B93" w:rsidRPr="008F384B" w:rsidRDefault="00A50B93" w:rsidP="008C1C6D">
            <w:pPr>
              <w:rPr>
                <w:szCs w:val="21"/>
              </w:rPr>
            </w:pPr>
            <w:r w:rsidRPr="008F384B">
              <w:rPr>
                <w:rFonts w:hint="eastAsia"/>
                <w:szCs w:val="21"/>
              </w:rPr>
              <w:t>1</w:t>
            </w:r>
            <w:r w:rsidRPr="008F384B">
              <w:rPr>
                <w:rFonts w:hint="eastAsia"/>
                <w:szCs w:val="21"/>
              </w:rPr>
              <w:t>□良好である</w:t>
            </w:r>
          </w:p>
          <w:p w:rsidR="00A50B93" w:rsidRPr="008F384B" w:rsidRDefault="00A50B93" w:rsidP="008C1C6D">
            <w:pPr>
              <w:rPr>
                <w:szCs w:val="21"/>
              </w:rPr>
            </w:pPr>
            <w:r w:rsidRPr="008F384B">
              <w:rPr>
                <w:rFonts w:hint="eastAsia"/>
                <w:szCs w:val="21"/>
              </w:rPr>
              <w:t>2</w:t>
            </w:r>
            <w:r w:rsidRPr="008F384B">
              <w:rPr>
                <w:rFonts w:hint="eastAsia"/>
                <w:szCs w:val="21"/>
              </w:rPr>
              <w:t>□良好ではない</w:t>
            </w:r>
          </w:p>
          <w:p w:rsidR="00A50B93" w:rsidRPr="008F384B" w:rsidRDefault="00A50B93" w:rsidP="008C1C6D">
            <w:pPr>
              <w:rPr>
                <w:szCs w:val="21"/>
              </w:rPr>
            </w:pPr>
            <w:r w:rsidRPr="008F384B">
              <w:rPr>
                <w:rFonts w:hint="eastAsia"/>
                <w:szCs w:val="21"/>
              </w:rPr>
              <w:t>3</w:t>
            </w:r>
            <w:r w:rsidRPr="008F384B">
              <w:rPr>
                <w:rFonts w:hint="eastAsia"/>
                <w:szCs w:val="21"/>
              </w:rPr>
              <w:t>□その他</w:t>
            </w:r>
          </w:p>
        </w:tc>
        <w:tc>
          <w:tcPr>
            <w:tcW w:w="4862" w:type="dxa"/>
            <w:tcBorders>
              <w:left w:val="dashed" w:sz="4" w:space="0" w:color="auto"/>
              <w:right w:val="nil"/>
            </w:tcBorders>
          </w:tcPr>
          <w:p w:rsidR="00A50B93" w:rsidRPr="008F384B" w:rsidRDefault="00A50B93" w:rsidP="008C1C6D">
            <w:r w:rsidRPr="008F384B">
              <w:rPr>
                <w:rFonts w:hint="eastAsia"/>
              </w:rPr>
              <w:t>(</w:t>
            </w:r>
            <w:r w:rsidRPr="008F384B">
              <w:rPr>
                <w:rFonts w:hint="eastAsia"/>
              </w:rPr>
              <w:t>良好ではない場合は、以下に状況を記述</w:t>
            </w:r>
            <w:r w:rsidRPr="008F384B">
              <w:rPr>
                <w:rFonts w:hint="eastAsia"/>
              </w:rPr>
              <w:t>)</w:t>
            </w:r>
          </w:p>
          <w:p w:rsidR="00A50B93" w:rsidRPr="008F384B" w:rsidRDefault="00A50B93" w:rsidP="008C1C6D"/>
        </w:tc>
        <w:tc>
          <w:tcPr>
            <w:tcW w:w="280" w:type="dxa"/>
            <w:tcBorders>
              <w:left w:val="nil"/>
            </w:tcBorders>
          </w:tcPr>
          <w:p w:rsidR="00A50B93" w:rsidRPr="008F384B" w:rsidRDefault="00A50B93" w:rsidP="008C1C6D">
            <w:pPr>
              <w:rPr>
                <w:b/>
              </w:rPr>
            </w:pPr>
          </w:p>
          <w:p w:rsidR="00A50B93" w:rsidRPr="008F384B" w:rsidRDefault="00A50B93" w:rsidP="008C1C6D">
            <w:pPr>
              <w:rPr>
                <w:b/>
              </w:rPr>
            </w:pPr>
          </w:p>
          <w:p w:rsidR="00A50B93" w:rsidRPr="008F384B" w:rsidRDefault="00A50B93" w:rsidP="008C1C6D">
            <w:pPr>
              <w:rPr>
                <w:b/>
              </w:rPr>
            </w:pPr>
          </w:p>
          <w:p w:rsidR="00A50B93" w:rsidRPr="008F384B" w:rsidRDefault="00A50B93" w:rsidP="008C1C6D">
            <w:pPr>
              <w:rPr>
                <w:b/>
              </w:rPr>
            </w:pPr>
          </w:p>
        </w:tc>
      </w:tr>
      <w:tr w:rsidR="00A50B93" w:rsidRPr="008F384B" w:rsidTr="008C1C6D">
        <w:tc>
          <w:tcPr>
            <w:tcW w:w="1620" w:type="dxa"/>
          </w:tcPr>
          <w:p w:rsidR="00A50B93" w:rsidRPr="002F170B" w:rsidRDefault="00A50B93" w:rsidP="008C1C6D">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A50B93" w:rsidRPr="002F170B" w:rsidRDefault="00A50B93" w:rsidP="008C1C6D">
            <w:pPr>
              <w:spacing w:line="260" w:lineRule="exact"/>
              <w:rPr>
                <w:color w:val="000000"/>
                <w:w w:val="90"/>
                <w:szCs w:val="21"/>
              </w:rPr>
            </w:pPr>
            <w:r w:rsidRPr="002F170B">
              <w:rPr>
                <w:rFonts w:hint="eastAsia"/>
                <w:color w:val="000000"/>
                <w:w w:val="90"/>
                <w:szCs w:val="21"/>
              </w:rPr>
              <w:t>関係機関との連携や調整は、</w:t>
            </w:r>
          </w:p>
          <w:p w:rsidR="00A50B93" w:rsidRPr="002F170B" w:rsidRDefault="00A50B93" w:rsidP="008C1C6D">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A50B93" w:rsidRPr="002F170B" w:rsidRDefault="00A50B93" w:rsidP="008C1C6D">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A50B93" w:rsidRPr="002F170B" w:rsidRDefault="00A50B93" w:rsidP="008C1C6D">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A50B93" w:rsidRPr="002F170B" w:rsidRDefault="00A50B93" w:rsidP="008C1C6D">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A50B93" w:rsidRPr="002F170B" w:rsidRDefault="00A50B93" w:rsidP="008C1C6D">
            <w:pPr>
              <w:spacing w:line="220" w:lineRule="exact"/>
              <w:rPr>
                <w:color w:val="000000"/>
                <w:sz w:val="20"/>
                <w:szCs w:val="20"/>
              </w:rPr>
            </w:pPr>
          </w:p>
        </w:tc>
        <w:tc>
          <w:tcPr>
            <w:tcW w:w="280" w:type="dxa"/>
            <w:tcBorders>
              <w:left w:val="nil"/>
            </w:tcBorders>
          </w:tcPr>
          <w:p w:rsidR="00A50B93" w:rsidRPr="008F384B" w:rsidRDefault="00A50B93" w:rsidP="008C1C6D">
            <w:pPr>
              <w:rPr>
                <w:b/>
              </w:rPr>
            </w:pPr>
          </w:p>
          <w:p w:rsidR="00A50B93" w:rsidRPr="008F384B" w:rsidRDefault="00A50B93" w:rsidP="008C1C6D">
            <w:pPr>
              <w:rPr>
                <w:b/>
              </w:rPr>
            </w:pPr>
          </w:p>
          <w:p w:rsidR="00A50B93" w:rsidRPr="008F384B" w:rsidRDefault="00A50B93" w:rsidP="008C1C6D">
            <w:pPr>
              <w:rPr>
                <w:b/>
              </w:rPr>
            </w:pPr>
          </w:p>
        </w:tc>
      </w:tr>
      <w:tr w:rsidR="00A50B93" w:rsidRPr="008F384B" w:rsidTr="008C1C6D">
        <w:trPr>
          <w:trHeight w:val="1022"/>
        </w:trPr>
        <w:tc>
          <w:tcPr>
            <w:tcW w:w="1620" w:type="dxa"/>
          </w:tcPr>
          <w:p w:rsidR="00A50B93" w:rsidRPr="002F170B" w:rsidRDefault="00A50B93" w:rsidP="008C1C6D">
            <w:pPr>
              <w:rPr>
                <w:color w:val="000000"/>
              </w:rPr>
            </w:pPr>
            <w:r w:rsidRPr="002F170B">
              <w:rPr>
                <w:rFonts w:hint="eastAsia"/>
                <w:color w:val="000000"/>
              </w:rPr>
              <w:t>家裁への報告状況について</w:t>
            </w:r>
          </w:p>
        </w:tc>
        <w:tc>
          <w:tcPr>
            <w:tcW w:w="2732" w:type="dxa"/>
            <w:tcBorders>
              <w:right w:val="dashed" w:sz="4" w:space="0" w:color="auto"/>
            </w:tcBorders>
          </w:tcPr>
          <w:p w:rsidR="00A50B93" w:rsidRPr="002F170B" w:rsidRDefault="00A50B93" w:rsidP="008C1C6D">
            <w:pPr>
              <w:rPr>
                <w:color w:val="000000"/>
                <w:szCs w:val="21"/>
              </w:rPr>
            </w:pPr>
            <w:r w:rsidRPr="002F170B">
              <w:rPr>
                <w:rFonts w:hint="eastAsia"/>
                <w:color w:val="000000"/>
                <w:szCs w:val="21"/>
              </w:rPr>
              <w:t>直近の報告年月（西暦）</w:t>
            </w:r>
          </w:p>
          <w:p w:rsidR="00A50B93" w:rsidRPr="002F170B" w:rsidRDefault="00A50B93" w:rsidP="008C1C6D">
            <w:pPr>
              <w:rPr>
                <w:color w:val="000000"/>
                <w:szCs w:val="21"/>
              </w:rPr>
            </w:pPr>
          </w:p>
          <w:p w:rsidR="00A50B93" w:rsidRPr="002F170B" w:rsidRDefault="00A50B93" w:rsidP="008C1C6D">
            <w:pPr>
              <w:jc w:val="right"/>
              <w:rPr>
                <w:color w:val="000000"/>
                <w:szCs w:val="21"/>
              </w:rPr>
            </w:pPr>
            <w:r w:rsidRPr="002F170B">
              <w:rPr>
                <w:rFonts w:hint="eastAsia"/>
                <w:color w:val="000000"/>
                <w:szCs w:val="21"/>
              </w:rPr>
              <w:t xml:space="preserve">　　　　年　　月</w:t>
            </w:r>
          </w:p>
          <w:p w:rsidR="00A50B93" w:rsidRPr="002F170B" w:rsidRDefault="00A50B93" w:rsidP="008C1C6D">
            <w:pPr>
              <w:rPr>
                <w:color w:val="000000"/>
                <w:szCs w:val="21"/>
              </w:rPr>
            </w:pPr>
          </w:p>
        </w:tc>
        <w:tc>
          <w:tcPr>
            <w:tcW w:w="4862" w:type="dxa"/>
            <w:tcBorders>
              <w:left w:val="dashed" w:sz="4" w:space="0" w:color="auto"/>
              <w:right w:val="nil"/>
            </w:tcBorders>
          </w:tcPr>
          <w:p w:rsidR="00A50B93" w:rsidRPr="002F170B" w:rsidRDefault="00A50B93" w:rsidP="008C1C6D">
            <w:pPr>
              <w:rPr>
                <w:color w:val="000000"/>
              </w:rPr>
            </w:pPr>
            <w:r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50B93" w:rsidRPr="002F170B" w:rsidRDefault="00A50B93" w:rsidP="008C1C6D">
            <w:pPr>
              <w:rPr>
                <w:color w:val="000000"/>
              </w:rPr>
            </w:pPr>
          </w:p>
        </w:tc>
        <w:tc>
          <w:tcPr>
            <w:tcW w:w="280" w:type="dxa"/>
            <w:tcBorders>
              <w:left w:val="nil"/>
            </w:tcBorders>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r w:rsidR="00A50B93" w:rsidRPr="008F384B" w:rsidTr="008C1C6D">
        <w:tc>
          <w:tcPr>
            <w:tcW w:w="1620" w:type="dxa"/>
          </w:tcPr>
          <w:p w:rsidR="00A50B93" w:rsidRPr="008F384B" w:rsidRDefault="00A50B93" w:rsidP="008C1C6D">
            <w:r w:rsidRPr="008F384B">
              <w:rPr>
                <w:rFonts w:hint="eastAsia"/>
              </w:rPr>
              <w:t>その他、活動上の課題</w:t>
            </w:r>
          </w:p>
        </w:tc>
        <w:tc>
          <w:tcPr>
            <w:tcW w:w="2732" w:type="dxa"/>
            <w:tcBorders>
              <w:right w:val="dashed" w:sz="4" w:space="0" w:color="auto"/>
            </w:tcBorders>
          </w:tcPr>
          <w:p w:rsidR="00A50B93" w:rsidRPr="008F384B" w:rsidRDefault="00A50B93" w:rsidP="008C1C6D">
            <w:pPr>
              <w:rPr>
                <w:szCs w:val="21"/>
              </w:rPr>
            </w:pPr>
            <w:r w:rsidRPr="008F384B">
              <w:rPr>
                <w:rFonts w:hint="eastAsia"/>
                <w:szCs w:val="21"/>
              </w:rPr>
              <w:t>都道府県士会ぱあとなあに対して、後見活動上の疑問点や質問が</w:t>
            </w:r>
          </w:p>
          <w:p w:rsidR="00A50B93" w:rsidRPr="008F384B" w:rsidRDefault="00A50B93" w:rsidP="008C1C6D">
            <w:pPr>
              <w:jc w:val="left"/>
              <w:rPr>
                <w:szCs w:val="21"/>
              </w:rPr>
            </w:pPr>
            <w:r w:rsidRPr="008F384B">
              <w:rPr>
                <w:rFonts w:hint="eastAsia"/>
                <w:szCs w:val="21"/>
              </w:rPr>
              <w:t>□ある</w:t>
            </w:r>
          </w:p>
          <w:p w:rsidR="00A50B93" w:rsidRPr="008F384B" w:rsidRDefault="00A50B93" w:rsidP="008C1C6D">
            <w:pPr>
              <w:jc w:val="left"/>
              <w:rPr>
                <w:szCs w:val="21"/>
              </w:rPr>
            </w:pPr>
            <w:r w:rsidRPr="008F384B">
              <w:rPr>
                <w:rFonts w:hint="eastAsia"/>
                <w:szCs w:val="21"/>
              </w:rPr>
              <w:t>□ない</w:t>
            </w:r>
          </w:p>
          <w:p w:rsidR="00A50B93" w:rsidRPr="008F384B" w:rsidRDefault="00A50B93" w:rsidP="008C1C6D">
            <w:pPr>
              <w:rPr>
                <w:szCs w:val="21"/>
              </w:rPr>
            </w:pPr>
          </w:p>
        </w:tc>
        <w:tc>
          <w:tcPr>
            <w:tcW w:w="4862" w:type="dxa"/>
            <w:tcBorders>
              <w:left w:val="dashed" w:sz="4" w:space="0" w:color="auto"/>
              <w:right w:val="nil"/>
            </w:tcBorders>
          </w:tcPr>
          <w:p w:rsidR="00A50B93" w:rsidRPr="008F384B" w:rsidRDefault="00A50B93" w:rsidP="008C1C6D">
            <w:r w:rsidRPr="008F384B">
              <w:rPr>
                <w:rFonts w:hint="eastAsia"/>
              </w:rPr>
              <w:t>(</w:t>
            </w:r>
            <w:r w:rsidRPr="008F384B">
              <w:rPr>
                <w:rFonts w:hint="eastAsia"/>
              </w:rPr>
              <w:t>ある場合は、以下に内容を記述</w:t>
            </w:r>
            <w:r w:rsidRPr="008F384B">
              <w:rPr>
                <w:rFonts w:hint="eastAsia"/>
              </w:rPr>
              <w:t>)</w:t>
            </w:r>
          </w:p>
          <w:p w:rsidR="00A50B93" w:rsidRPr="008F384B" w:rsidRDefault="00A50B93" w:rsidP="008C1C6D"/>
        </w:tc>
        <w:tc>
          <w:tcPr>
            <w:tcW w:w="280" w:type="dxa"/>
            <w:tcBorders>
              <w:left w:val="nil"/>
            </w:tcBorders>
            <w:shd w:val="clear" w:color="auto" w:fill="auto"/>
          </w:tcPr>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p w:rsidR="00A50B93" w:rsidRPr="008F384B" w:rsidRDefault="00A50B93" w:rsidP="008C1C6D"/>
        </w:tc>
      </w:tr>
      <w:tr w:rsidR="00A50B93" w:rsidRPr="008F384B" w:rsidTr="00A50B93">
        <w:trPr>
          <w:trHeight w:val="2280"/>
        </w:trPr>
        <w:tc>
          <w:tcPr>
            <w:tcW w:w="9494" w:type="dxa"/>
            <w:gridSpan w:val="4"/>
          </w:tcPr>
          <w:p w:rsidR="00A50B93" w:rsidRPr="00C772CA" w:rsidRDefault="00A50B93" w:rsidP="008C1C6D">
            <w:r w:rsidRPr="008F384B">
              <w:rPr>
                <w:rFonts w:hint="eastAsia"/>
              </w:rPr>
              <w:t>現在の後見監督活動の計画・内容</w:t>
            </w:r>
          </w:p>
          <w:p w:rsidR="00A50B93" w:rsidRPr="002F170B" w:rsidRDefault="00A50B93" w:rsidP="008C1C6D">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A50B93" w:rsidRPr="00A50B93" w:rsidRDefault="00A50B93" w:rsidP="00A50B93">
            <w:pPr>
              <w:spacing w:line="220" w:lineRule="exact"/>
              <w:ind w:firstLineChars="100" w:firstLine="200"/>
              <w:rPr>
                <w:rFonts w:hint="eastAsia"/>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A50B93" w:rsidRPr="008F384B" w:rsidRDefault="00A50B93" w:rsidP="008C1C6D"/>
        </w:tc>
      </w:tr>
    </w:tbl>
    <w:p w:rsidR="00A50B93" w:rsidRPr="003E3182" w:rsidRDefault="00A50B93" w:rsidP="00A50B93">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A50B93" w:rsidRPr="003E3182" w:rsidRDefault="00A50B93" w:rsidP="00A50B93">
      <w:pPr>
        <w:rPr>
          <w:rFonts w:ascii="ＭＳ 明朝" w:hAnsi="ＭＳ 明朝"/>
        </w:rPr>
      </w:pPr>
      <w:r w:rsidRPr="003E3182">
        <w:rPr>
          <w:rFonts w:ascii="ＭＳ 明朝" w:hAnsi="ＭＳ 明朝" w:hint="eastAsia"/>
        </w:rPr>
        <w:t xml:space="preserve">　その理由は、以下の通りです。</w:t>
      </w:r>
    </w:p>
    <w:p w:rsidR="00A50B93" w:rsidRPr="003E3182" w:rsidRDefault="00A50B93" w:rsidP="00A50B93">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50B93" w:rsidRPr="00100D00" w:rsidRDefault="00A50B93" w:rsidP="00A50B93">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会で独自に検討している報酬助成制度や</w:t>
      </w:r>
      <w:r w:rsidRPr="003E3182">
        <w:rPr>
          <w:rFonts w:ascii="ＭＳ 明朝" w:hAnsi="ＭＳ 明朝" w:hint="eastAsia"/>
        </w:rPr>
        <w:t>成年後見制度利用支援事業の実態を把握するため</w:t>
      </w:r>
    </w:p>
    <w:p w:rsidR="00A50B93" w:rsidRPr="00A50B93" w:rsidRDefault="00A50B93" w:rsidP="00D83E17">
      <w:pPr>
        <w:pStyle w:val="ad"/>
        <w:ind w:right="840"/>
        <w:jc w:val="both"/>
        <w:rPr>
          <w:rFonts w:hint="eastAsia"/>
        </w:rPr>
      </w:pPr>
    </w:p>
    <w:sectPr w:rsidR="00A50B93" w:rsidRPr="00A50B93" w:rsidSect="00C425E1">
      <w:footerReference w:type="default" r:id="rId12"/>
      <w:pgSz w:w="11907" w:h="16840" w:code="9"/>
      <w:pgMar w:top="680" w:right="851" w:bottom="454" w:left="851" w:header="567" w:footer="567" w:gutter="0"/>
      <w:pgNumType w:chapStyle="1"/>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17" w:rsidRDefault="00D83E17">
      <w:r>
        <w:separator/>
      </w:r>
    </w:p>
  </w:endnote>
  <w:endnote w:type="continuationSeparator" w:id="0">
    <w:p w:rsidR="00D83E17" w:rsidRDefault="00D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224548"/>
      <w:docPartObj>
        <w:docPartGallery w:val="Page Numbers (Bottom of Page)"/>
        <w:docPartUnique/>
      </w:docPartObj>
    </w:sdtPr>
    <w:sdtEndPr/>
    <w:sdtContent>
      <w:p w:rsidR="00D83E17" w:rsidRDefault="00D83E17" w:rsidP="00E85D69">
        <w:pPr>
          <w:pStyle w:val="a6"/>
          <w:jc w:val="center"/>
        </w:pPr>
        <w:r>
          <w:fldChar w:fldCharType="begin"/>
        </w:r>
        <w:r>
          <w:instrText>PAGE   \* MERGEFORMAT</w:instrText>
        </w:r>
        <w:r>
          <w:fldChar w:fldCharType="separate"/>
        </w:r>
        <w:r w:rsidR="00A50B93" w:rsidRPr="00A50B93">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B93" w:rsidRDefault="00A50B93" w:rsidP="00404BE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50B93" w:rsidRDefault="00A50B9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3656"/>
      <w:docPartObj>
        <w:docPartGallery w:val="Page Numbers (Bottom of Page)"/>
        <w:docPartUnique/>
      </w:docPartObj>
    </w:sdtPr>
    <w:sdtContent>
      <w:p w:rsidR="00A50B93" w:rsidRDefault="00A50B93">
        <w:pPr>
          <w:pStyle w:val="a6"/>
          <w:jc w:val="center"/>
        </w:pPr>
        <w:r>
          <w:fldChar w:fldCharType="begin"/>
        </w:r>
        <w:r>
          <w:instrText>PAGE   \* MERGEFORMAT</w:instrText>
        </w:r>
        <w:r>
          <w:fldChar w:fldCharType="separate"/>
        </w:r>
        <w:r w:rsidRPr="00A50B93">
          <w:rPr>
            <w:noProof/>
            <w:lang w:val="ja-JP"/>
          </w:rPr>
          <w:t>13</w:t>
        </w:r>
        <w:r>
          <w:fldChar w:fldCharType="end"/>
        </w:r>
      </w:p>
    </w:sdtContent>
  </w:sdt>
  <w:p w:rsidR="00A50B93" w:rsidRPr="00956518" w:rsidRDefault="00A50B93" w:rsidP="000E12C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44384"/>
      <w:docPartObj>
        <w:docPartGallery w:val="Page Numbers (Bottom of Page)"/>
        <w:docPartUnique/>
      </w:docPartObj>
    </w:sdtPr>
    <w:sdtEndPr/>
    <w:sdtContent>
      <w:p w:rsidR="00265907" w:rsidRDefault="00265907">
        <w:pPr>
          <w:pStyle w:val="a6"/>
          <w:jc w:val="center"/>
        </w:pPr>
        <w:r>
          <w:fldChar w:fldCharType="begin"/>
        </w:r>
        <w:r>
          <w:instrText>PAGE   \* MERGEFORMAT</w:instrText>
        </w:r>
        <w:r>
          <w:fldChar w:fldCharType="separate"/>
        </w:r>
        <w:r w:rsidR="00A50B93" w:rsidRPr="00A50B93">
          <w:rPr>
            <w:noProof/>
            <w:lang w:val="ja-JP"/>
          </w:rPr>
          <w:t>20</w:t>
        </w:r>
        <w:r>
          <w:fldChar w:fldCharType="end"/>
        </w:r>
      </w:p>
    </w:sdtContent>
  </w:sdt>
  <w:p w:rsidR="00D83E17" w:rsidRDefault="00D83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17" w:rsidRDefault="00D83E17">
      <w:r>
        <w:separator/>
      </w:r>
    </w:p>
  </w:footnote>
  <w:footnote w:type="continuationSeparator" w:id="0">
    <w:p w:rsidR="00D83E17" w:rsidRDefault="00D8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A50B93" w:rsidRPr="00EC4971" w:rsidTr="002A4EA0">
      <w:trPr>
        <w:trHeight w:val="286"/>
      </w:trPr>
      <w:tc>
        <w:tcPr>
          <w:tcW w:w="4712" w:type="dxa"/>
          <w:vAlign w:val="center"/>
        </w:tcPr>
        <w:p w:rsidR="00A50B93" w:rsidRPr="00EC4971" w:rsidRDefault="00A50B93" w:rsidP="00991A8C">
          <w:pPr>
            <w:pStyle w:val="a4"/>
            <w:rPr>
              <w:sz w:val="16"/>
              <w:szCs w:val="16"/>
            </w:rPr>
          </w:pPr>
          <w:r>
            <w:rPr>
              <w:rFonts w:hint="eastAsia"/>
              <w:szCs w:val="21"/>
            </w:rPr>
            <w:t>活動報告・参考様式２</w:t>
          </w:r>
        </w:p>
      </w:tc>
      <w:tc>
        <w:tcPr>
          <w:tcW w:w="5392" w:type="dxa"/>
          <w:vAlign w:val="center"/>
        </w:tcPr>
        <w:p w:rsidR="00A50B93" w:rsidRPr="0007192B" w:rsidRDefault="00A50B93" w:rsidP="00862949">
          <w:pPr>
            <w:pStyle w:val="a4"/>
            <w:jc w:val="right"/>
            <w:rPr>
              <w:color w:val="FF0000"/>
              <w:sz w:val="16"/>
              <w:szCs w:val="16"/>
            </w:rPr>
          </w:pPr>
          <w:r>
            <w:rPr>
              <w:rFonts w:hint="eastAsia"/>
              <w:sz w:val="16"/>
              <w:szCs w:val="16"/>
            </w:rPr>
            <w:t>2018</w:t>
          </w:r>
          <w:r>
            <w:rPr>
              <w:rFonts w:hint="eastAsia"/>
              <w:sz w:val="16"/>
              <w:szCs w:val="16"/>
            </w:rPr>
            <w:t>年</w:t>
          </w:r>
          <w:r>
            <w:rPr>
              <w:rFonts w:hint="eastAsia"/>
              <w:color w:val="000000"/>
              <w:sz w:val="16"/>
              <w:szCs w:val="16"/>
            </w:rPr>
            <w:t>8</w:t>
          </w:r>
          <w:r>
            <w:rPr>
              <w:rFonts w:hint="eastAsia"/>
              <w:color w:val="000000"/>
              <w:sz w:val="16"/>
              <w:szCs w:val="16"/>
            </w:rPr>
            <w:t>月</w:t>
          </w:r>
          <w:r w:rsidRPr="00EC4971">
            <w:rPr>
              <w:rFonts w:hint="eastAsia"/>
              <w:sz w:val="16"/>
              <w:szCs w:val="16"/>
            </w:rPr>
            <w:t>報告用</w:t>
          </w:r>
        </w:p>
      </w:tc>
    </w:tr>
  </w:tbl>
  <w:p w:rsidR="00A50B93" w:rsidRPr="00017722" w:rsidRDefault="00A50B93" w:rsidP="00397DAE">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981"/>
        </w:tabs>
        <w:ind w:left="981"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1" w15:restartNumberingAfterBreak="0">
    <w:nsid w:val="11D670A9"/>
    <w:multiLevelType w:val="hybridMultilevel"/>
    <w:tmpl w:val="0FCA3F32"/>
    <w:lvl w:ilvl="0" w:tplc="626E7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6E23F8"/>
    <w:multiLevelType w:val="hybridMultilevel"/>
    <w:tmpl w:val="753E5B76"/>
    <w:lvl w:ilvl="0" w:tplc="339A250A">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01C9"/>
    <w:multiLevelType w:val="hybridMultilevel"/>
    <w:tmpl w:val="0D98CD66"/>
    <w:lvl w:ilvl="0" w:tplc="AC18966C">
      <w:start w:val="1"/>
      <w:numFmt w:val="decimalEnclosedCircle"/>
      <w:lvlText w:val="%1"/>
      <w:lvlJc w:val="left"/>
      <w:pPr>
        <w:tabs>
          <w:tab w:val="num" w:pos="360"/>
        </w:tabs>
        <w:ind w:left="360" w:hanging="360"/>
      </w:pPr>
      <w:rPr>
        <w:rFonts w:hint="eastAsia"/>
      </w:rPr>
    </w:lvl>
    <w:lvl w:ilvl="1" w:tplc="661A83A2">
      <w:start w:val="4"/>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1B23DE"/>
    <w:multiLevelType w:val="hybridMultilevel"/>
    <w:tmpl w:val="E2046AE4"/>
    <w:lvl w:ilvl="0" w:tplc="85BCE3B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D37369"/>
    <w:multiLevelType w:val="hybridMultilevel"/>
    <w:tmpl w:val="BCCECF60"/>
    <w:lvl w:ilvl="0" w:tplc="45D2FD86">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348BE"/>
    <w:multiLevelType w:val="hybridMultilevel"/>
    <w:tmpl w:val="0E3206B6"/>
    <w:lvl w:ilvl="0" w:tplc="4D8A16A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A17D22"/>
    <w:multiLevelType w:val="hybridMultilevel"/>
    <w:tmpl w:val="E6F854F0"/>
    <w:lvl w:ilvl="0" w:tplc="2326D58C">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E5605D"/>
    <w:multiLevelType w:val="hybridMultilevel"/>
    <w:tmpl w:val="BCAA389A"/>
    <w:lvl w:ilvl="0" w:tplc="273EE0C0">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566C3"/>
    <w:multiLevelType w:val="hybridMultilevel"/>
    <w:tmpl w:val="54D6FA26"/>
    <w:lvl w:ilvl="0" w:tplc="4CF0EC44">
      <w:start w:val="1"/>
      <w:numFmt w:val="decimal"/>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38126C"/>
    <w:multiLevelType w:val="hybridMultilevel"/>
    <w:tmpl w:val="C9009A12"/>
    <w:lvl w:ilvl="0" w:tplc="4F40BCFE">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3C7F1F"/>
    <w:multiLevelType w:val="hybridMultilevel"/>
    <w:tmpl w:val="74D226F6"/>
    <w:lvl w:ilvl="0" w:tplc="21307302">
      <w:start w:val="5"/>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3C681D9B"/>
    <w:multiLevelType w:val="hybridMultilevel"/>
    <w:tmpl w:val="664C069A"/>
    <w:lvl w:ilvl="0" w:tplc="95AEADFA">
      <w:start w:val="1"/>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C91D55"/>
    <w:multiLevelType w:val="hybridMultilevel"/>
    <w:tmpl w:val="7E8AFAB4"/>
    <w:lvl w:ilvl="0" w:tplc="2820D510">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CD5764"/>
    <w:multiLevelType w:val="hybridMultilevel"/>
    <w:tmpl w:val="25F2077A"/>
    <w:lvl w:ilvl="0" w:tplc="B65A38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B06755"/>
    <w:multiLevelType w:val="hybridMultilevel"/>
    <w:tmpl w:val="E590850A"/>
    <w:lvl w:ilvl="0" w:tplc="8D881182">
      <w:start w:val="2"/>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301428"/>
    <w:multiLevelType w:val="hybridMultilevel"/>
    <w:tmpl w:val="EEF60F4C"/>
    <w:lvl w:ilvl="0" w:tplc="C69CDF66">
      <w:start w:val="1"/>
      <w:numFmt w:val="bullet"/>
      <w:lvlText w:val="○"/>
      <w:lvlJc w:val="left"/>
      <w:pPr>
        <w:tabs>
          <w:tab w:val="num" w:pos="360"/>
        </w:tabs>
        <w:ind w:left="360" w:hanging="360"/>
      </w:pPr>
      <w:rPr>
        <w:rFonts w:ascii="ＭＳ ゴシック" w:eastAsia="ＭＳ ゴシック" w:hAnsi="ＭＳ ゴシック" w:cs="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384503"/>
    <w:multiLevelType w:val="hybridMultilevel"/>
    <w:tmpl w:val="47A86004"/>
    <w:lvl w:ilvl="0" w:tplc="D94CF248">
      <w:start w:val="1"/>
      <w:numFmt w:val="decimalEnclosedCircle"/>
      <w:lvlText w:val="%1"/>
      <w:lvlJc w:val="left"/>
      <w:pPr>
        <w:tabs>
          <w:tab w:val="num" w:pos="360"/>
        </w:tabs>
        <w:ind w:left="360" w:hanging="360"/>
      </w:pPr>
      <w:rPr>
        <w:rFonts w:hint="eastAsia"/>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7D32B8"/>
    <w:multiLevelType w:val="hybridMultilevel"/>
    <w:tmpl w:val="8926DFA0"/>
    <w:lvl w:ilvl="0" w:tplc="0408E2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530C6E"/>
    <w:multiLevelType w:val="hybridMultilevel"/>
    <w:tmpl w:val="6E66BA20"/>
    <w:lvl w:ilvl="0" w:tplc="E676F1B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2"/>
  </w:num>
  <w:num w:numId="5">
    <w:abstractNumId w:val="18"/>
  </w:num>
  <w:num w:numId="6">
    <w:abstractNumId w:val="2"/>
  </w:num>
  <w:num w:numId="7">
    <w:abstractNumId w:val="7"/>
  </w:num>
  <w:num w:numId="8">
    <w:abstractNumId w:val="8"/>
  </w:num>
  <w:num w:numId="9">
    <w:abstractNumId w:val="6"/>
  </w:num>
  <w:num w:numId="10">
    <w:abstractNumId w:val="20"/>
  </w:num>
  <w:num w:numId="11">
    <w:abstractNumId w:val="5"/>
  </w:num>
  <w:num w:numId="12">
    <w:abstractNumId w:val="3"/>
  </w:num>
  <w:num w:numId="13">
    <w:abstractNumId w:val="4"/>
  </w:num>
  <w:num w:numId="14">
    <w:abstractNumId w:val="11"/>
  </w:num>
  <w:num w:numId="15">
    <w:abstractNumId w:val="0"/>
  </w:num>
  <w:num w:numId="16">
    <w:abstractNumId w:val="9"/>
  </w:num>
  <w:num w:numId="17">
    <w:abstractNumId w:val="17"/>
  </w:num>
  <w:num w:numId="18">
    <w:abstractNumId w:val="1"/>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2"/>
    <w:rsid w:val="000002B8"/>
    <w:rsid w:val="000045A6"/>
    <w:rsid w:val="00005EB6"/>
    <w:rsid w:val="0001386F"/>
    <w:rsid w:val="00015A0C"/>
    <w:rsid w:val="00017C0E"/>
    <w:rsid w:val="00024CB0"/>
    <w:rsid w:val="00030CF0"/>
    <w:rsid w:val="0005600C"/>
    <w:rsid w:val="0006609C"/>
    <w:rsid w:val="0007191A"/>
    <w:rsid w:val="00073E1C"/>
    <w:rsid w:val="00074F7F"/>
    <w:rsid w:val="00077F21"/>
    <w:rsid w:val="0009150C"/>
    <w:rsid w:val="000A2736"/>
    <w:rsid w:val="000A3BC3"/>
    <w:rsid w:val="000A6A34"/>
    <w:rsid w:val="000A6BA4"/>
    <w:rsid w:val="000A7233"/>
    <w:rsid w:val="000B54E6"/>
    <w:rsid w:val="000B7653"/>
    <w:rsid w:val="000C61A2"/>
    <w:rsid w:val="000C7C7B"/>
    <w:rsid w:val="000D303B"/>
    <w:rsid w:val="000D34AB"/>
    <w:rsid w:val="000E3A53"/>
    <w:rsid w:val="000E5572"/>
    <w:rsid w:val="000E6A95"/>
    <w:rsid w:val="000F0652"/>
    <w:rsid w:val="000F2CB1"/>
    <w:rsid w:val="000F724D"/>
    <w:rsid w:val="0010533F"/>
    <w:rsid w:val="001152B7"/>
    <w:rsid w:val="00117F2A"/>
    <w:rsid w:val="00126E0E"/>
    <w:rsid w:val="00131B11"/>
    <w:rsid w:val="00133EEE"/>
    <w:rsid w:val="00134769"/>
    <w:rsid w:val="001371E5"/>
    <w:rsid w:val="001413B2"/>
    <w:rsid w:val="00141743"/>
    <w:rsid w:val="0014273A"/>
    <w:rsid w:val="00144D87"/>
    <w:rsid w:val="00146AF3"/>
    <w:rsid w:val="001512EE"/>
    <w:rsid w:val="00155B42"/>
    <w:rsid w:val="0015635A"/>
    <w:rsid w:val="001613D4"/>
    <w:rsid w:val="00180F37"/>
    <w:rsid w:val="0018105D"/>
    <w:rsid w:val="00183D7B"/>
    <w:rsid w:val="00186BC5"/>
    <w:rsid w:val="00194B62"/>
    <w:rsid w:val="001964D7"/>
    <w:rsid w:val="001A194D"/>
    <w:rsid w:val="001A1DF0"/>
    <w:rsid w:val="001B2C81"/>
    <w:rsid w:val="001C4DF9"/>
    <w:rsid w:val="001D0EF3"/>
    <w:rsid w:val="001E6809"/>
    <w:rsid w:val="001F008B"/>
    <w:rsid w:val="001F04EA"/>
    <w:rsid w:val="001F4641"/>
    <w:rsid w:val="002019DB"/>
    <w:rsid w:val="00202BE3"/>
    <w:rsid w:val="00210546"/>
    <w:rsid w:val="002133E3"/>
    <w:rsid w:val="002164D8"/>
    <w:rsid w:val="00222454"/>
    <w:rsid w:val="002270CB"/>
    <w:rsid w:val="002325B5"/>
    <w:rsid w:val="00234498"/>
    <w:rsid w:val="0024087B"/>
    <w:rsid w:val="00252A41"/>
    <w:rsid w:val="00254095"/>
    <w:rsid w:val="00255ACC"/>
    <w:rsid w:val="002634BA"/>
    <w:rsid w:val="00265907"/>
    <w:rsid w:val="00267703"/>
    <w:rsid w:val="002823FB"/>
    <w:rsid w:val="00282763"/>
    <w:rsid w:val="002832A5"/>
    <w:rsid w:val="00296F1D"/>
    <w:rsid w:val="002A7909"/>
    <w:rsid w:val="002C077B"/>
    <w:rsid w:val="002C3FD0"/>
    <w:rsid w:val="002C6166"/>
    <w:rsid w:val="002D3092"/>
    <w:rsid w:val="002D3DC0"/>
    <w:rsid w:val="002D747C"/>
    <w:rsid w:val="002F5044"/>
    <w:rsid w:val="002F6D12"/>
    <w:rsid w:val="00302E1B"/>
    <w:rsid w:val="003200AD"/>
    <w:rsid w:val="00320537"/>
    <w:rsid w:val="003338DE"/>
    <w:rsid w:val="00340FF8"/>
    <w:rsid w:val="003555E0"/>
    <w:rsid w:val="00356AE4"/>
    <w:rsid w:val="0036085D"/>
    <w:rsid w:val="00361760"/>
    <w:rsid w:val="00363BD6"/>
    <w:rsid w:val="00364B9B"/>
    <w:rsid w:val="00365C0F"/>
    <w:rsid w:val="00373D97"/>
    <w:rsid w:val="00381F8A"/>
    <w:rsid w:val="00382755"/>
    <w:rsid w:val="003849B8"/>
    <w:rsid w:val="00386047"/>
    <w:rsid w:val="00387DFE"/>
    <w:rsid w:val="00391532"/>
    <w:rsid w:val="003930A1"/>
    <w:rsid w:val="00394B01"/>
    <w:rsid w:val="003A741A"/>
    <w:rsid w:val="003C0486"/>
    <w:rsid w:val="003C6476"/>
    <w:rsid w:val="003D04E2"/>
    <w:rsid w:val="003D6BCF"/>
    <w:rsid w:val="003D7382"/>
    <w:rsid w:val="003E5EAD"/>
    <w:rsid w:val="003E6FF2"/>
    <w:rsid w:val="003E7295"/>
    <w:rsid w:val="003F1216"/>
    <w:rsid w:val="003F6B3A"/>
    <w:rsid w:val="00407AE9"/>
    <w:rsid w:val="004107C9"/>
    <w:rsid w:val="00415238"/>
    <w:rsid w:val="00426421"/>
    <w:rsid w:val="0043115F"/>
    <w:rsid w:val="00431B28"/>
    <w:rsid w:val="00433795"/>
    <w:rsid w:val="00433984"/>
    <w:rsid w:val="0043439D"/>
    <w:rsid w:val="00451C9C"/>
    <w:rsid w:val="00454C09"/>
    <w:rsid w:val="00455DED"/>
    <w:rsid w:val="0047481C"/>
    <w:rsid w:val="00484CEB"/>
    <w:rsid w:val="00491434"/>
    <w:rsid w:val="00493398"/>
    <w:rsid w:val="00496DE2"/>
    <w:rsid w:val="004A0696"/>
    <w:rsid w:val="004A23C8"/>
    <w:rsid w:val="004B4F92"/>
    <w:rsid w:val="004B5167"/>
    <w:rsid w:val="004C7F15"/>
    <w:rsid w:val="004F103B"/>
    <w:rsid w:val="004F230D"/>
    <w:rsid w:val="00502A33"/>
    <w:rsid w:val="0051391B"/>
    <w:rsid w:val="005167B6"/>
    <w:rsid w:val="0051689D"/>
    <w:rsid w:val="00520682"/>
    <w:rsid w:val="005248A5"/>
    <w:rsid w:val="00533923"/>
    <w:rsid w:val="005363F4"/>
    <w:rsid w:val="005423F4"/>
    <w:rsid w:val="00542BBF"/>
    <w:rsid w:val="005570A3"/>
    <w:rsid w:val="00572123"/>
    <w:rsid w:val="005819F5"/>
    <w:rsid w:val="00585D42"/>
    <w:rsid w:val="00592BF2"/>
    <w:rsid w:val="00596AFF"/>
    <w:rsid w:val="005A4512"/>
    <w:rsid w:val="005B391F"/>
    <w:rsid w:val="005C0106"/>
    <w:rsid w:val="005C637B"/>
    <w:rsid w:val="005E1523"/>
    <w:rsid w:val="005E4D1F"/>
    <w:rsid w:val="005E5A12"/>
    <w:rsid w:val="005F2BE0"/>
    <w:rsid w:val="005F2F37"/>
    <w:rsid w:val="00600887"/>
    <w:rsid w:val="00601CC0"/>
    <w:rsid w:val="00604C97"/>
    <w:rsid w:val="00611039"/>
    <w:rsid w:val="00612F11"/>
    <w:rsid w:val="00623E03"/>
    <w:rsid w:val="00624E12"/>
    <w:rsid w:val="0062644C"/>
    <w:rsid w:val="00644E11"/>
    <w:rsid w:val="00656CD1"/>
    <w:rsid w:val="00657E8C"/>
    <w:rsid w:val="00664381"/>
    <w:rsid w:val="00666FAE"/>
    <w:rsid w:val="00667FB8"/>
    <w:rsid w:val="00674E66"/>
    <w:rsid w:val="00681CE4"/>
    <w:rsid w:val="00690A13"/>
    <w:rsid w:val="00693FFC"/>
    <w:rsid w:val="006A0761"/>
    <w:rsid w:val="006A256F"/>
    <w:rsid w:val="006C2376"/>
    <w:rsid w:val="006D4387"/>
    <w:rsid w:val="006E78F4"/>
    <w:rsid w:val="006F19BD"/>
    <w:rsid w:val="006F7C28"/>
    <w:rsid w:val="00706BB2"/>
    <w:rsid w:val="00707970"/>
    <w:rsid w:val="00707BF5"/>
    <w:rsid w:val="00715B76"/>
    <w:rsid w:val="00715F12"/>
    <w:rsid w:val="00742BF2"/>
    <w:rsid w:val="00743284"/>
    <w:rsid w:val="00744F1D"/>
    <w:rsid w:val="00752A47"/>
    <w:rsid w:val="00753120"/>
    <w:rsid w:val="00760504"/>
    <w:rsid w:val="00760B69"/>
    <w:rsid w:val="007670CB"/>
    <w:rsid w:val="00774C1E"/>
    <w:rsid w:val="007815C0"/>
    <w:rsid w:val="0078349B"/>
    <w:rsid w:val="00786981"/>
    <w:rsid w:val="007878C2"/>
    <w:rsid w:val="00792B8F"/>
    <w:rsid w:val="007A050B"/>
    <w:rsid w:val="007A158F"/>
    <w:rsid w:val="007A2CFE"/>
    <w:rsid w:val="007A4432"/>
    <w:rsid w:val="007A52DB"/>
    <w:rsid w:val="007A7432"/>
    <w:rsid w:val="007B4490"/>
    <w:rsid w:val="007B5FD8"/>
    <w:rsid w:val="007C058A"/>
    <w:rsid w:val="007D21E9"/>
    <w:rsid w:val="007D42DD"/>
    <w:rsid w:val="007E762E"/>
    <w:rsid w:val="007F3164"/>
    <w:rsid w:val="007F3DDE"/>
    <w:rsid w:val="007F664C"/>
    <w:rsid w:val="007F7287"/>
    <w:rsid w:val="00802E52"/>
    <w:rsid w:val="00803BC9"/>
    <w:rsid w:val="00806C7C"/>
    <w:rsid w:val="0081437C"/>
    <w:rsid w:val="0081623B"/>
    <w:rsid w:val="0081656F"/>
    <w:rsid w:val="008349AC"/>
    <w:rsid w:val="00837972"/>
    <w:rsid w:val="008418BB"/>
    <w:rsid w:val="00842F88"/>
    <w:rsid w:val="00850F21"/>
    <w:rsid w:val="00852545"/>
    <w:rsid w:val="00856117"/>
    <w:rsid w:val="00866C12"/>
    <w:rsid w:val="00874883"/>
    <w:rsid w:val="00875E77"/>
    <w:rsid w:val="008A0E0D"/>
    <w:rsid w:val="008A1965"/>
    <w:rsid w:val="008A1A38"/>
    <w:rsid w:val="008A2EA3"/>
    <w:rsid w:val="008A4586"/>
    <w:rsid w:val="008A59CB"/>
    <w:rsid w:val="008B27F2"/>
    <w:rsid w:val="008B4787"/>
    <w:rsid w:val="008C3DF0"/>
    <w:rsid w:val="008C49CA"/>
    <w:rsid w:val="008C5565"/>
    <w:rsid w:val="008C63E5"/>
    <w:rsid w:val="008D089E"/>
    <w:rsid w:val="008D55F0"/>
    <w:rsid w:val="008D749F"/>
    <w:rsid w:val="008E0583"/>
    <w:rsid w:val="008E08EB"/>
    <w:rsid w:val="008E4139"/>
    <w:rsid w:val="008F3F00"/>
    <w:rsid w:val="00906196"/>
    <w:rsid w:val="00906580"/>
    <w:rsid w:val="00907148"/>
    <w:rsid w:val="00907D21"/>
    <w:rsid w:val="00911643"/>
    <w:rsid w:val="00922C3E"/>
    <w:rsid w:val="00923019"/>
    <w:rsid w:val="00926A81"/>
    <w:rsid w:val="00950EE5"/>
    <w:rsid w:val="00954D88"/>
    <w:rsid w:val="00961A02"/>
    <w:rsid w:val="00971454"/>
    <w:rsid w:val="00975245"/>
    <w:rsid w:val="009859C1"/>
    <w:rsid w:val="00992B21"/>
    <w:rsid w:val="00997D99"/>
    <w:rsid w:val="009A0337"/>
    <w:rsid w:val="009D5D4F"/>
    <w:rsid w:val="009D6551"/>
    <w:rsid w:val="009E78AF"/>
    <w:rsid w:val="009F022F"/>
    <w:rsid w:val="009F0F9B"/>
    <w:rsid w:val="009F21E1"/>
    <w:rsid w:val="009F4985"/>
    <w:rsid w:val="009F4F6C"/>
    <w:rsid w:val="00A07A5C"/>
    <w:rsid w:val="00A12B0D"/>
    <w:rsid w:val="00A13D16"/>
    <w:rsid w:val="00A14269"/>
    <w:rsid w:val="00A163D4"/>
    <w:rsid w:val="00A2233F"/>
    <w:rsid w:val="00A23A6D"/>
    <w:rsid w:val="00A339BD"/>
    <w:rsid w:val="00A33B88"/>
    <w:rsid w:val="00A351FB"/>
    <w:rsid w:val="00A43058"/>
    <w:rsid w:val="00A4691C"/>
    <w:rsid w:val="00A50B93"/>
    <w:rsid w:val="00A73D10"/>
    <w:rsid w:val="00A74389"/>
    <w:rsid w:val="00A753B1"/>
    <w:rsid w:val="00A86C66"/>
    <w:rsid w:val="00A86C7A"/>
    <w:rsid w:val="00AA1D15"/>
    <w:rsid w:val="00AA1EBD"/>
    <w:rsid w:val="00AA62B5"/>
    <w:rsid w:val="00AA63F1"/>
    <w:rsid w:val="00AA7AF2"/>
    <w:rsid w:val="00AB2316"/>
    <w:rsid w:val="00AB285C"/>
    <w:rsid w:val="00AB2CFB"/>
    <w:rsid w:val="00AB3CE6"/>
    <w:rsid w:val="00AB53C4"/>
    <w:rsid w:val="00AB6AF1"/>
    <w:rsid w:val="00AC17DF"/>
    <w:rsid w:val="00AC6A55"/>
    <w:rsid w:val="00AE2D43"/>
    <w:rsid w:val="00AF1241"/>
    <w:rsid w:val="00AF1F5B"/>
    <w:rsid w:val="00AF29FE"/>
    <w:rsid w:val="00AF5474"/>
    <w:rsid w:val="00AF7B0B"/>
    <w:rsid w:val="00B117DD"/>
    <w:rsid w:val="00B375E0"/>
    <w:rsid w:val="00B4205F"/>
    <w:rsid w:val="00B42730"/>
    <w:rsid w:val="00B45FE8"/>
    <w:rsid w:val="00B47061"/>
    <w:rsid w:val="00B527A7"/>
    <w:rsid w:val="00B6294E"/>
    <w:rsid w:val="00B7227B"/>
    <w:rsid w:val="00B76AA6"/>
    <w:rsid w:val="00B77E47"/>
    <w:rsid w:val="00BA1EC3"/>
    <w:rsid w:val="00BA20B5"/>
    <w:rsid w:val="00BA5A1F"/>
    <w:rsid w:val="00BB134A"/>
    <w:rsid w:val="00BB4D18"/>
    <w:rsid w:val="00BB5850"/>
    <w:rsid w:val="00BC44EA"/>
    <w:rsid w:val="00BC5240"/>
    <w:rsid w:val="00BC7519"/>
    <w:rsid w:val="00BC7BA9"/>
    <w:rsid w:val="00BD1C56"/>
    <w:rsid w:val="00BD5720"/>
    <w:rsid w:val="00BE2038"/>
    <w:rsid w:val="00BF392D"/>
    <w:rsid w:val="00BF48AB"/>
    <w:rsid w:val="00C010AB"/>
    <w:rsid w:val="00C012A9"/>
    <w:rsid w:val="00C06F37"/>
    <w:rsid w:val="00C11B2E"/>
    <w:rsid w:val="00C16FA1"/>
    <w:rsid w:val="00C210C9"/>
    <w:rsid w:val="00C35695"/>
    <w:rsid w:val="00C425E1"/>
    <w:rsid w:val="00C43FFD"/>
    <w:rsid w:val="00C5076F"/>
    <w:rsid w:val="00C57FDB"/>
    <w:rsid w:val="00C6112F"/>
    <w:rsid w:val="00C62FA9"/>
    <w:rsid w:val="00C65FA4"/>
    <w:rsid w:val="00C67A80"/>
    <w:rsid w:val="00C74E5C"/>
    <w:rsid w:val="00C820D3"/>
    <w:rsid w:val="00C822D5"/>
    <w:rsid w:val="00C8444E"/>
    <w:rsid w:val="00C856F6"/>
    <w:rsid w:val="00C85EA1"/>
    <w:rsid w:val="00C90C4B"/>
    <w:rsid w:val="00C941A2"/>
    <w:rsid w:val="00C97429"/>
    <w:rsid w:val="00C978BD"/>
    <w:rsid w:val="00CA1714"/>
    <w:rsid w:val="00CB1388"/>
    <w:rsid w:val="00CB2FDD"/>
    <w:rsid w:val="00CB5B36"/>
    <w:rsid w:val="00CB7D95"/>
    <w:rsid w:val="00CC18B2"/>
    <w:rsid w:val="00CC70F4"/>
    <w:rsid w:val="00CC7E0E"/>
    <w:rsid w:val="00CE5A40"/>
    <w:rsid w:val="00CF4F05"/>
    <w:rsid w:val="00D04D56"/>
    <w:rsid w:val="00D075BE"/>
    <w:rsid w:val="00D1500E"/>
    <w:rsid w:val="00D63C69"/>
    <w:rsid w:val="00D764CA"/>
    <w:rsid w:val="00D76870"/>
    <w:rsid w:val="00D77277"/>
    <w:rsid w:val="00D83E17"/>
    <w:rsid w:val="00D87424"/>
    <w:rsid w:val="00D95CCC"/>
    <w:rsid w:val="00DA00C6"/>
    <w:rsid w:val="00DA39AB"/>
    <w:rsid w:val="00DA4AB0"/>
    <w:rsid w:val="00DA72F5"/>
    <w:rsid w:val="00DB071C"/>
    <w:rsid w:val="00DB233B"/>
    <w:rsid w:val="00DB367C"/>
    <w:rsid w:val="00DB63CF"/>
    <w:rsid w:val="00DB6EEA"/>
    <w:rsid w:val="00DC20E9"/>
    <w:rsid w:val="00DF50CC"/>
    <w:rsid w:val="00E02F72"/>
    <w:rsid w:val="00E040A0"/>
    <w:rsid w:val="00E1365B"/>
    <w:rsid w:val="00E20FA1"/>
    <w:rsid w:val="00E238CE"/>
    <w:rsid w:val="00E23D96"/>
    <w:rsid w:val="00E32554"/>
    <w:rsid w:val="00E32FC1"/>
    <w:rsid w:val="00E41A40"/>
    <w:rsid w:val="00E45B80"/>
    <w:rsid w:val="00E501C8"/>
    <w:rsid w:val="00E54EC5"/>
    <w:rsid w:val="00E56BEF"/>
    <w:rsid w:val="00E7074F"/>
    <w:rsid w:val="00E77301"/>
    <w:rsid w:val="00E81B7A"/>
    <w:rsid w:val="00E83455"/>
    <w:rsid w:val="00E84E08"/>
    <w:rsid w:val="00E85D69"/>
    <w:rsid w:val="00EA1E67"/>
    <w:rsid w:val="00EA7804"/>
    <w:rsid w:val="00EB1D7C"/>
    <w:rsid w:val="00EB36CB"/>
    <w:rsid w:val="00EB5DA9"/>
    <w:rsid w:val="00EC4719"/>
    <w:rsid w:val="00EC7E5F"/>
    <w:rsid w:val="00ED05CB"/>
    <w:rsid w:val="00ED19ED"/>
    <w:rsid w:val="00EE66AD"/>
    <w:rsid w:val="00EF2A9E"/>
    <w:rsid w:val="00EF3588"/>
    <w:rsid w:val="00EF3B58"/>
    <w:rsid w:val="00EF45DF"/>
    <w:rsid w:val="00EF7DA2"/>
    <w:rsid w:val="00F00FBF"/>
    <w:rsid w:val="00F01B02"/>
    <w:rsid w:val="00F075DE"/>
    <w:rsid w:val="00F10139"/>
    <w:rsid w:val="00F116C2"/>
    <w:rsid w:val="00F118AD"/>
    <w:rsid w:val="00F12714"/>
    <w:rsid w:val="00F12798"/>
    <w:rsid w:val="00F15C85"/>
    <w:rsid w:val="00F3300E"/>
    <w:rsid w:val="00F330A1"/>
    <w:rsid w:val="00F45349"/>
    <w:rsid w:val="00F54886"/>
    <w:rsid w:val="00F54F91"/>
    <w:rsid w:val="00F55581"/>
    <w:rsid w:val="00F628AD"/>
    <w:rsid w:val="00F73890"/>
    <w:rsid w:val="00F7391D"/>
    <w:rsid w:val="00F86092"/>
    <w:rsid w:val="00F922B3"/>
    <w:rsid w:val="00FA2231"/>
    <w:rsid w:val="00FA497D"/>
    <w:rsid w:val="00FA5DB9"/>
    <w:rsid w:val="00FA7FBF"/>
    <w:rsid w:val="00FB1EAD"/>
    <w:rsid w:val="00FB1FA5"/>
    <w:rsid w:val="00FB38E6"/>
    <w:rsid w:val="00FB5085"/>
    <w:rsid w:val="00FB594F"/>
    <w:rsid w:val="00FB6AD0"/>
    <w:rsid w:val="00FC0042"/>
    <w:rsid w:val="00FC5C2A"/>
    <w:rsid w:val="00FC786D"/>
    <w:rsid w:val="00FD2906"/>
    <w:rsid w:val="00FE7794"/>
    <w:rsid w:val="00FF0A6E"/>
    <w:rsid w:val="00FF2C0C"/>
    <w:rsid w:val="00FF4C13"/>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rules v:ext="edit">
        <o:r id="V:Rule1" type="callout" idref="#AutoShape 42"/>
        <o:r id="V:Rule2" type="callout" idref="#AutoShape 44"/>
        <o:r id="V:Rule3" type="callout" idref="#AutoShape 43"/>
        <o:r id="V:Rule4" type="callout" idref="#AutoShape 45"/>
        <o:r id="V:Rule5" type="callout" idref="#AutoShape 46"/>
        <o:r id="V:Rule6" type="callout" idref="#AutoShape 47"/>
        <o:r id="V:Rule7" type="callout" idref="#AutoShape 115"/>
        <o:r id="V:Rule8" type="callout" idref="#AutoShape 122"/>
        <o:r id="V:Rule9" type="callout" idref="#AutoShape 116"/>
        <o:r id="V:Rule10" type="callout" idref="#AutoShape 117"/>
        <o:r id="V:Rule11" type="callout" idref="#AutoShape 118"/>
        <o:r id="V:Rule12" type="callout" idref="#AutoShape 119"/>
        <o:r id="V:Rule13" type="callout" idref="#AutoShape 120"/>
        <o:r id="V:Rule14" type="callout" idref="#AutoShape 130"/>
        <o:r id="V:Rule15" type="callout" idref="#AutoShape 121"/>
        <o:r id="V:Rule16" type="callout" idref="#AutoShape 123"/>
        <o:r id="V:Rule17" type="callout" idref="#AutoShape 124"/>
        <o:r id="V:Rule18" type="callout" idref="#AutoShape 125"/>
        <o:r id="V:Rule19" type="callout" idref="#AutoShape 126"/>
        <o:r id="V:Rule20" type="callout" idref="#AutoShape 127"/>
        <o:r id="V:Rule21" type="callout" idref="#AutoShape 128"/>
        <o:r id="V:Rule22" type="callout" idref="#角丸四角形吹き出し 46"/>
        <o:r id="V:Rule23" type="connector" idref="#Line 101"/>
        <o:r id="V:Rule24" type="connector" idref="#Line 102"/>
        <o:r id="V:Rule25" type="connector" idref="#Line 103"/>
        <o:r id="V:Rule26" type="connector" idref="#AutoShape 129"/>
        <o:r id="V:Rule27" type="connector" idref="#AutoShape 130"/>
        <o:r id="V:Rule28" type="connector" idref="#AutoShape 131"/>
        <o:r id="V:Rule29" type="callout" idref="#角丸四角形吹き出し 37"/>
        <o:r id="V:Rule30" type="callout" idref="#角丸四角形吹き出し 29"/>
        <o:r id="V:Rule31" type="callout" idref="#角丸四角形吹き出し 22"/>
        <o:r id="V:Rule32" type="callout" idref="#角丸四角形吹き出し 20"/>
        <o:r id="V:Rule33" type="callout" idref="#角丸四角形吹き出し 17"/>
        <o:r id="V:Rule34" type="callout" idref="#角丸四角形吹き出し 31"/>
        <o:r id="V:Rule35" type="callout" idref="#角丸四角形吹き出し 32"/>
        <o:r id="V:Rule36" type="callout" idref="#角丸四角形吹き出し 35"/>
        <o:r id="V:Rule37" type="callout" idref="#角丸四角形吹き出し 14"/>
        <o:r id="V:Rule38" type="callout" idref="#角丸四角形吹き出し 36"/>
        <o:r id="V:Rule39" type="connector" idref="#Line 162"/>
        <o:r id="V:Rule40" type="connector" idref="#Line 163"/>
        <o:r id="V:Rule41" type="connector" idref="#Line 164"/>
        <o:r id="V:Rule42" type="callout" idref="#角丸四角形吹き出し 34"/>
        <o:r id="V:Rule43" type="connector" idref="#AutoShape 173"/>
        <o:r id="V:Rule44" type="connector" idref="#AutoShape 174"/>
        <o:r id="V:Rule45" type="connector" idref="#AutoShape 175"/>
        <o:r id="V:Rule46" type="callout" idref="#角丸四角形吹き出し 23"/>
        <o:r id="V:Rule47" type="callout" idref="#角丸四角形吹き出し 21"/>
        <o:r id="V:Rule48" type="callout" idref="#角丸四角形吹き出し 33"/>
        <o:r id="V:Rule49" type="callout" idref="#角丸四角形吹き出し 19"/>
        <o:r id="V:Rule50" type="callout" idref="#角丸四角形吹き出し 18"/>
        <o:r id="V:Rule51" type="callout" idref="#角丸四角形吹き出し 25"/>
        <o:r id="V:Rule52" type="callout" idref="#角丸四角形吹き出し 30"/>
        <o:r id="V:Rule53" type="callout" idref="#角丸四角形吹き出し 27"/>
        <o:r id="V:Rule54" type="callout" idref="#角丸四角形吹き出し 15"/>
        <o:r id="V:Rule55" type="callout" idref="#角丸四角形吹き出し 28"/>
        <o:r id="V:Rule56" type="callout" idref="#角丸四角形吹き出し 16"/>
        <o:r id="V:Rule57" type="callout" idref="#角丸四角形吹き出し 26"/>
        <o:r id="V:Rule58" type="callout" idref="#角丸四角形吹き出し 14"/>
        <o:r id="V:Rule59" type="connector" idref="#Line 101"/>
        <o:r id="V:Rule60" type="connector" idref="#Line 102"/>
        <o:r id="V:Rule61" type="connector" idref="#Line 103"/>
        <o:r id="V:Rule62" type="connector" idref="#AutoShape 129"/>
        <o:r id="V:Rule63" type="connector" idref="#AutoShape 130"/>
        <o:r id="V:Rule64" type="connector" idref="#AutoShape 131"/>
        <o:r id="V:Rule65" type="callout" idref="#角丸四角形吹き出し 19"/>
        <o:r id="V:Rule66" type="callout" idref="#角丸四角形吹き出し 10"/>
        <o:r id="V:Rule67" type="callout" idref="#角丸四角形吹き出し 16"/>
        <o:r id="V:Rule68" type="callout" idref="#角丸四角形吹き出し 11"/>
        <o:r id="V:Rule69" type="callout" idref="#角丸四角形吹き出し 26"/>
      </o:rules>
    </o:shapelayout>
  </w:shapeDefaults>
  <w:decimalSymbol w:val="."/>
  <w:listSeparator w:val=","/>
  <w15:docId w15:val="{BBA5A6E0-BE67-4774-82F1-E018F635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5A12"/>
    <w:rPr>
      <w:b/>
      <w:bCs/>
    </w:rPr>
  </w:style>
  <w:style w:type="paragraph" w:styleId="a4">
    <w:name w:val="header"/>
    <w:basedOn w:val="a"/>
    <w:link w:val="a5"/>
    <w:rsid w:val="008E0583"/>
    <w:pPr>
      <w:tabs>
        <w:tab w:val="center" w:pos="4252"/>
        <w:tab w:val="right" w:pos="8504"/>
      </w:tabs>
      <w:snapToGrid w:val="0"/>
    </w:pPr>
  </w:style>
  <w:style w:type="paragraph" w:styleId="a6">
    <w:name w:val="footer"/>
    <w:basedOn w:val="a"/>
    <w:link w:val="a7"/>
    <w:uiPriority w:val="99"/>
    <w:rsid w:val="008E0583"/>
    <w:pPr>
      <w:tabs>
        <w:tab w:val="center" w:pos="4252"/>
        <w:tab w:val="right" w:pos="8504"/>
      </w:tabs>
      <w:snapToGrid w:val="0"/>
    </w:pPr>
  </w:style>
  <w:style w:type="character" w:styleId="a8">
    <w:name w:val="page number"/>
    <w:basedOn w:val="a0"/>
    <w:rsid w:val="008E0583"/>
  </w:style>
  <w:style w:type="paragraph" w:styleId="a9">
    <w:name w:val="Balloon Text"/>
    <w:basedOn w:val="a"/>
    <w:semiHidden/>
    <w:rsid w:val="004F103B"/>
    <w:rPr>
      <w:rFonts w:ascii="Arial" w:eastAsia="ＭＳ ゴシック" w:hAnsi="Arial"/>
      <w:sz w:val="18"/>
      <w:szCs w:val="18"/>
    </w:rPr>
  </w:style>
  <w:style w:type="table" w:styleId="aa">
    <w:name w:val="Table Grid"/>
    <w:basedOn w:val="a1"/>
    <w:rsid w:val="00B37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141743"/>
    <w:pPr>
      <w:autoSpaceDE w:val="0"/>
      <w:autoSpaceDN w:val="0"/>
    </w:pPr>
    <w:rPr>
      <w:rFonts w:ascii="ＭＳ 明朝" w:hAnsi="Courier New"/>
      <w:szCs w:val="21"/>
    </w:rPr>
  </w:style>
  <w:style w:type="character" w:customStyle="1" w:styleId="ac">
    <w:name w:val="書式なし (文字)"/>
    <w:link w:val="ab"/>
    <w:rsid w:val="00141743"/>
    <w:rPr>
      <w:rFonts w:ascii="ＭＳ 明朝" w:hAnsi="Courier New"/>
      <w:kern w:val="2"/>
      <w:sz w:val="21"/>
      <w:szCs w:val="21"/>
    </w:rPr>
  </w:style>
  <w:style w:type="paragraph" w:styleId="ad">
    <w:name w:val="Closing"/>
    <w:basedOn w:val="a"/>
    <w:link w:val="ae"/>
    <w:rsid w:val="00F116C2"/>
    <w:pPr>
      <w:jc w:val="right"/>
    </w:pPr>
    <w:rPr>
      <w:rFonts w:ascii="ＭＳ 明朝" w:hAnsi="ＭＳ Ｐゴシック" w:cs="ＭＳ Ｐゴシック"/>
      <w:color w:val="000000"/>
      <w:kern w:val="0"/>
      <w:szCs w:val="21"/>
    </w:rPr>
  </w:style>
  <w:style w:type="character" w:customStyle="1" w:styleId="ae">
    <w:name w:val="結語 (文字)"/>
    <w:link w:val="ad"/>
    <w:rsid w:val="00F116C2"/>
    <w:rPr>
      <w:rFonts w:ascii="ＭＳ 明朝" w:hAnsi="ＭＳ Ｐゴシック" w:cs="ＭＳ Ｐゴシック"/>
      <w:color w:val="000000"/>
      <w:sz w:val="21"/>
      <w:szCs w:val="21"/>
    </w:rPr>
  </w:style>
  <w:style w:type="character" w:customStyle="1" w:styleId="a7">
    <w:name w:val="フッター (文字)"/>
    <w:basedOn w:val="a0"/>
    <w:link w:val="a6"/>
    <w:uiPriority w:val="99"/>
    <w:rsid w:val="00E85D69"/>
    <w:rPr>
      <w:kern w:val="2"/>
      <w:sz w:val="21"/>
      <w:szCs w:val="24"/>
    </w:rPr>
  </w:style>
  <w:style w:type="character" w:customStyle="1" w:styleId="a5">
    <w:name w:val="ヘッダー (文字)"/>
    <w:basedOn w:val="a0"/>
    <w:link w:val="a4"/>
    <w:uiPriority w:val="99"/>
    <w:rsid w:val="00DA72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3175">
      <w:bodyDiv w:val="1"/>
      <w:marLeft w:val="0"/>
      <w:marRight w:val="0"/>
      <w:marTop w:val="0"/>
      <w:marBottom w:val="0"/>
      <w:divBdr>
        <w:top w:val="none" w:sz="0" w:space="0" w:color="auto"/>
        <w:left w:val="none" w:sz="0" w:space="0" w:color="auto"/>
        <w:bottom w:val="none" w:sz="0" w:space="0" w:color="auto"/>
        <w:right w:val="none" w:sz="0" w:space="0" w:color="auto"/>
      </w:divBdr>
      <w:divsChild>
        <w:div w:id="73623831">
          <w:marLeft w:val="0"/>
          <w:marRight w:val="0"/>
          <w:marTop w:val="0"/>
          <w:marBottom w:val="0"/>
          <w:divBdr>
            <w:top w:val="none" w:sz="0" w:space="0" w:color="auto"/>
            <w:left w:val="none" w:sz="0" w:space="0" w:color="auto"/>
            <w:bottom w:val="none" w:sz="0" w:space="0" w:color="auto"/>
            <w:right w:val="none" w:sz="0" w:space="0" w:color="auto"/>
          </w:divBdr>
        </w:div>
        <w:div w:id="555167733">
          <w:marLeft w:val="0"/>
          <w:marRight w:val="0"/>
          <w:marTop w:val="0"/>
          <w:marBottom w:val="0"/>
          <w:divBdr>
            <w:top w:val="none" w:sz="0" w:space="0" w:color="auto"/>
            <w:left w:val="none" w:sz="0" w:space="0" w:color="auto"/>
            <w:bottom w:val="none" w:sz="0" w:space="0" w:color="auto"/>
            <w:right w:val="none" w:sz="0" w:space="0" w:color="auto"/>
          </w:divBdr>
        </w:div>
        <w:div w:id="1078206448">
          <w:marLeft w:val="0"/>
          <w:marRight w:val="0"/>
          <w:marTop w:val="0"/>
          <w:marBottom w:val="0"/>
          <w:divBdr>
            <w:top w:val="none" w:sz="0" w:space="0" w:color="auto"/>
            <w:left w:val="none" w:sz="0" w:space="0" w:color="auto"/>
            <w:bottom w:val="none" w:sz="0" w:space="0" w:color="auto"/>
            <w:right w:val="none" w:sz="0" w:space="0" w:color="auto"/>
          </w:divBdr>
        </w:div>
        <w:div w:id="1498617388">
          <w:marLeft w:val="0"/>
          <w:marRight w:val="0"/>
          <w:marTop w:val="0"/>
          <w:marBottom w:val="0"/>
          <w:divBdr>
            <w:top w:val="none" w:sz="0" w:space="0" w:color="auto"/>
            <w:left w:val="none" w:sz="0" w:space="0" w:color="auto"/>
            <w:bottom w:val="none" w:sz="0" w:space="0" w:color="auto"/>
            <w:right w:val="none" w:sz="0" w:space="0" w:color="auto"/>
          </w:divBdr>
        </w:div>
        <w:div w:id="1589850661">
          <w:marLeft w:val="0"/>
          <w:marRight w:val="0"/>
          <w:marTop w:val="0"/>
          <w:marBottom w:val="0"/>
          <w:divBdr>
            <w:top w:val="none" w:sz="0" w:space="0" w:color="auto"/>
            <w:left w:val="none" w:sz="0" w:space="0" w:color="auto"/>
            <w:bottom w:val="none" w:sz="0" w:space="0" w:color="auto"/>
            <w:right w:val="none" w:sz="0" w:space="0" w:color="auto"/>
          </w:divBdr>
        </w:div>
        <w:div w:id="175893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F4FC-D19F-48BC-9272-EF99FC03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2307</Words>
  <Characters>13154</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creator>Yoshiko</dc:creator>
  <cp:lastModifiedBy>公益社団法人 福岡県社会福祉士会</cp:lastModifiedBy>
  <cp:revision>2</cp:revision>
  <cp:lastPrinted>2018-01-18T02:59:00Z</cp:lastPrinted>
  <dcterms:created xsi:type="dcterms:W3CDTF">2018-07-19T03:04:00Z</dcterms:created>
  <dcterms:modified xsi:type="dcterms:W3CDTF">2018-07-19T03:04:00Z</dcterms:modified>
</cp:coreProperties>
</file>