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4BB" w:rsidRDefault="0065785F" w:rsidP="0065785F">
      <w:pPr>
        <w:spacing w:line="300" w:lineRule="exact"/>
        <w:ind w:rightChars="-147" w:right="-283" w:firstLineChars="500" w:firstLine="1318"/>
        <w:jc w:val="left"/>
        <w:rPr>
          <w:rFonts w:ascii="ＭＳ Ｐゴシック" w:eastAsia="ＭＳ Ｐゴシック" w:hAnsi="ＭＳ Ｐゴシック" w:hint="eastAsia"/>
          <w:b/>
          <w:sz w:val="28"/>
          <w:szCs w:val="28"/>
        </w:rPr>
      </w:pPr>
      <w:r w:rsidRPr="00B83892">
        <w:rPr>
          <w:rFonts w:ascii="ＭＳ Ｐゴシック" w:eastAsia="ＭＳ Ｐゴシック" w:hAnsi="ＭＳ Ｐゴシック" w:hint="eastAsia"/>
          <w:b/>
          <w:sz w:val="28"/>
          <w:szCs w:val="28"/>
        </w:rPr>
        <w:t>２０１７年度福岡県サービス管理責任者研修</w:t>
      </w:r>
      <w:r w:rsidR="008B1C57">
        <w:rPr>
          <w:rFonts w:ascii="ＭＳ Ｐゴシック" w:eastAsia="ＭＳ Ｐゴシック" w:hAnsi="ＭＳ Ｐゴシック" w:hint="eastAsia"/>
          <w:b/>
          <w:sz w:val="28"/>
          <w:szCs w:val="28"/>
        </w:rPr>
        <w:t>（後期</w:t>
      </w:r>
      <w:r w:rsidR="00287857">
        <w:rPr>
          <w:rFonts w:ascii="ＭＳ Ｐゴシック" w:eastAsia="ＭＳ Ｐゴシック" w:hAnsi="ＭＳ Ｐゴシック" w:hint="eastAsia"/>
          <w:b/>
          <w:sz w:val="28"/>
          <w:szCs w:val="28"/>
        </w:rPr>
        <w:t>）</w:t>
      </w:r>
      <w:r w:rsidR="00287857" w:rsidRPr="00B83892">
        <w:rPr>
          <w:rFonts w:ascii="ＭＳ Ｐゴシック" w:eastAsia="ＭＳ Ｐゴシック" w:hAnsi="ＭＳ Ｐゴシック" w:hint="eastAsia"/>
          <w:b/>
          <w:sz w:val="28"/>
          <w:szCs w:val="28"/>
        </w:rPr>
        <w:t>申込書</w:t>
      </w:r>
      <w:r w:rsidR="004573C0">
        <w:rPr>
          <w:rFonts w:ascii="ＭＳ Ｐゴシック" w:eastAsia="ＭＳ Ｐゴシック" w:hAnsi="ＭＳ Ｐゴシック" w:hint="eastAsia"/>
          <w:b/>
          <w:sz w:val="28"/>
          <w:szCs w:val="28"/>
        </w:rPr>
        <w:t xml:space="preserve">　</w:t>
      </w:r>
      <w:r w:rsidR="00DF37C8">
        <w:rPr>
          <w:rFonts w:ascii="ＭＳ Ｐゴシック" w:eastAsia="ＭＳ Ｐゴシック" w:hAnsi="ＭＳ Ｐゴシック" w:hint="eastAsia"/>
          <w:b/>
          <w:sz w:val="28"/>
          <w:szCs w:val="28"/>
        </w:rPr>
        <w:t xml:space="preserve">　　　　</w:t>
      </w:r>
    </w:p>
    <w:p w:rsidR="00F439B7" w:rsidRPr="00450D10" w:rsidRDefault="00F439B7" w:rsidP="005E64BB">
      <w:pPr>
        <w:spacing w:line="300" w:lineRule="exact"/>
        <w:ind w:rightChars="-147" w:right="-283" w:firstLineChars="500" w:firstLine="1318"/>
        <w:jc w:val="right"/>
        <w:rPr>
          <w:rFonts w:ascii="ＭＳ Ｐゴシック" w:eastAsia="ＭＳ Ｐゴシック" w:hAnsi="ＭＳ Ｐゴシック"/>
          <w:sz w:val="28"/>
          <w:szCs w:val="28"/>
        </w:rPr>
      </w:pPr>
      <w:r w:rsidRPr="00450D10">
        <w:rPr>
          <w:rFonts w:ascii="ＭＳ Ｐゴシック" w:eastAsia="ＭＳ Ｐゴシック" w:hAnsi="ＭＳ Ｐゴシック" w:hint="eastAsia"/>
          <w:b/>
          <w:sz w:val="28"/>
          <w:szCs w:val="28"/>
        </w:rPr>
        <w:t>【様式１</w:t>
      </w:r>
      <w:r w:rsidR="00A00A64">
        <w:rPr>
          <w:rFonts w:ascii="ＭＳ Ｐゴシック" w:eastAsia="ＭＳ Ｐゴシック" w:hAnsi="ＭＳ Ｐゴシック" w:hint="eastAsia"/>
          <w:b/>
          <w:sz w:val="28"/>
          <w:szCs w:val="28"/>
        </w:rPr>
        <w:t>-</w:t>
      </w:r>
      <w:r w:rsidR="00A00A64" w:rsidRPr="001A11D8">
        <w:rPr>
          <w:rFonts w:ascii="ＭＳ Ｐゴシック" w:eastAsia="ＭＳ Ｐゴシック" w:hAnsi="ＭＳ Ｐゴシック" w:hint="eastAsia"/>
          <w:b/>
          <w:sz w:val="28"/>
          <w:szCs w:val="28"/>
        </w:rPr>
        <w:t>表面</w:t>
      </w:r>
      <w:r w:rsidRPr="00450D10">
        <w:rPr>
          <w:rFonts w:ascii="ＭＳ Ｐゴシック" w:eastAsia="ＭＳ Ｐゴシック" w:hAnsi="ＭＳ Ｐゴシック" w:hint="eastAsia"/>
          <w:b/>
          <w:sz w:val="28"/>
          <w:szCs w:val="28"/>
        </w:rPr>
        <w:t>】</w:t>
      </w:r>
    </w:p>
    <w:tbl>
      <w:tblPr>
        <w:tblStyle w:val="a3"/>
        <w:tblpPr w:leftFromText="142" w:rightFromText="142" w:vertAnchor="text" w:horzAnchor="margin" w:tblpXSpec="right" w:tblpY="14"/>
        <w:tblOverlap w:val="never"/>
        <w:tblW w:w="0" w:type="auto"/>
        <w:tblLook w:val="04A0"/>
      </w:tblPr>
      <w:tblGrid>
        <w:gridCol w:w="1135"/>
      </w:tblGrid>
      <w:tr w:rsidR="00A57287" w:rsidRPr="00450D10" w:rsidTr="005E64BB">
        <w:trPr>
          <w:trHeight w:val="233"/>
        </w:trPr>
        <w:tc>
          <w:tcPr>
            <w:tcW w:w="1135" w:type="dxa"/>
            <w:vAlign w:val="center"/>
          </w:tcPr>
          <w:p w:rsidR="00A57287" w:rsidRPr="00450D10" w:rsidRDefault="00A57287" w:rsidP="00DB7C14">
            <w:pPr>
              <w:spacing w:line="240" w:lineRule="exact"/>
              <w:jc w:val="center"/>
              <w:rPr>
                <w:rFonts w:ascii="ＭＳ Ｐゴシック" w:eastAsia="ＭＳ Ｐゴシック" w:hAnsi="ＭＳ Ｐゴシック"/>
                <w:sz w:val="16"/>
                <w:szCs w:val="16"/>
              </w:rPr>
            </w:pPr>
            <w:r w:rsidRPr="00450D10">
              <w:rPr>
                <w:rFonts w:ascii="ＭＳ Ｐゴシック" w:eastAsia="ＭＳ Ｐゴシック" w:hAnsi="ＭＳ Ｐゴシック" w:hint="eastAsia"/>
                <w:sz w:val="16"/>
                <w:szCs w:val="16"/>
              </w:rPr>
              <w:t>事務局確認覧</w:t>
            </w:r>
          </w:p>
        </w:tc>
      </w:tr>
      <w:tr w:rsidR="00A57287" w:rsidRPr="00450D10" w:rsidTr="005E64BB">
        <w:trPr>
          <w:trHeight w:val="874"/>
        </w:trPr>
        <w:tc>
          <w:tcPr>
            <w:tcW w:w="1135" w:type="dxa"/>
          </w:tcPr>
          <w:p w:rsidR="00A57287" w:rsidRPr="00450D10" w:rsidRDefault="00A57287" w:rsidP="00DB7C14">
            <w:pPr>
              <w:spacing w:line="320" w:lineRule="exact"/>
              <w:jc w:val="center"/>
              <w:rPr>
                <w:rFonts w:ascii="ＭＳ Ｐゴシック" w:eastAsia="ＭＳ Ｐゴシック" w:hAnsi="ＭＳ Ｐゴシック"/>
                <w:sz w:val="28"/>
                <w:szCs w:val="28"/>
              </w:rPr>
            </w:pPr>
          </w:p>
        </w:tc>
      </w:tr>
      <w:tr w:rsidR="00A57287" w:rsidRPr="00450D10" w:rsidTr="005E64BB">
        <w:trPr>
          <w:trHeight w:val="411"/>
        </w:trPr>
        <w:tc>
          <w:tcPr>
            <w:tcW w:w="1135" w:type="dxa"/>
          </w:tcPr>
          <w:p w:rsidR="00A57287" w:rsidRPr="00450D10" w:rsidRDefault="00A57287" w:rsidP="00DB7C14">
            <w:pPr>
              <w:spacing w:line="160" w:lineRule="exact"/>
              <w:ind w:leftChars="-50" w:left="-96"/>
              <w:jc w:val="left"/>
              <w:rPr>
                <w:rFonts w:ascii="ＭＳ Ｐゴシック" w:eastAsia="ＭＳ Ｐゴシック" w:hAnsi="ＭＳ Ｐゴシック"/>
                <w:sz w:val="14"/>
                <w:szCs w:val="14"/>
              </w:rPr>
            </w:pPr>
            <w:r w:rsidRPr="00450D10">
              <w:rPr>
                <w:rFonts w:ascii="ＭＳ Ｐゴシック" w:eastAsia="ＭＳ Ｐゴシック" w:hAnsi="ＭＳ Ｐゴシック" w:hint="eastAsia"/>
                <w:sz w:val="14"/>
                <w:szCs w:val="14"/>
              </w:rPr>
              <w:t>受付No</w:t>
            </w:r>
          </w:p>
        </w:tc>
      </w:tr>
    </w:tbl>
    <w:p w:rsidR="00874F80" w:rsidRPr="00450D10" w:rsidRDefault="00874F80" w:rsidP="00A57287">
      <w:pPr>
        <w:spacing w:line="160" w:lineRule="exact"/>
        <w:rPr>
          <w:rFonts w:ascii="ＭＳ Ｐゴシック" w:eastAsia="ＭＳ Ｐゴシック" w:hAnsi="ＭＳ Ｐゴシック"/>
          <w:b/>
          <w:sz w:val="24"/>
          <w:szCs w:val="24"/>
        </w:rPr>
      </w:pPr>
    </w:p>
    <w:p w:rsidR="00874F80" w:rsidRPr="00450D10" w:rsidRDefault="00874F80" w:rsidP="00874F80">
      <w:pPr>
        <w:spacing w:line="240" w:lineRule="exact"/>
        <w:rPr>
          <w:rFonts w:ascii="ＭＳ Ｐゴシック" w:eastAsia="ＭＳ Ｐゴシック" w:hAnsi="ＭＳ Ｐゴシック"/>
          <w:b/>
          <w:sz w:val="20"/>
          <w:szCs w:val="20"/>
        </w:rPr>
      </w:pPr>
      <w:r w:rsidRPr="00450D10">
        <w:rPr>
          <w:rFonts w:ascii="ＭＳ Ｐゴシック" w:eastAsia="ＭＳ Ｐゴシック" w:hAnsi="ＭＳ Ｐゴシック" w:hint="eastAsia"/>
          <w:b/>
          <w:sz w:val="20"/>
          <w:szCs w:val="20"/>
        </w:rPr>
        <w:t>※複数分野を申し込まれる方は分野ごとに申込書を作成してください。</w:t>
      </w:r>
    </w:p>
    <w:p w:rsidR="00874F80" w:rsidRPr="00450D10" w:rsidRDefault="00874F80" w:rsidP="00874F80">
      <w:pPr>
        <w:spacing w:line="240" w:lineRule="exact"/>
        <w:ind w:left="232" w:hangingChars="127" w:hanging="232"/>
        <w:rPr>
          <w:rFonts w:ascii="ＭＳ Ｐゴシック" w:eastAsia="ＭＳ Ｐゴシック" w:hAnsi="ＭＳ Ｐゴシック"/>
          <w:sz w:val="20"/>
          <w:szCs w:val="20"/>
        </w:rPr>
      </w:pPr>
      <w:r w:rsidRPr="00450D10">
        <w:rPr>
          <w:rFonts w:ascii="ＭＳ Ｐゴシック" w:eastAsia="ＭＳ Ｐゴシック" w:hAnsi="ＭＳ Ｐゴシック" w:hint="eastAsia"/>
          <w:sz w:val="20"/>
          <w:szCs w:val="20"/>
        </w:rPr>
        <w:t>※申し込みは必ず</w:t>
      </w:r>
      <w:r w:rsidRPr="00450D10">
        <w:rPr>
          <w:rFonts w:ascii="ＭＳ Ｐゴシック" w:eastAsia="ＭＳ Ｐゴシック" w:hAnsi="ＭＳ Ｐゴシック" w:hint="eastAsia"/>
          <w:b/>
          <w:color w:val="FF0000"/>
          <w:sz w:val="20"/>
          <w:szCs w:val="20"/>
          <w:u w:val="single"/>
        </w:rPr>
        <w:t>事業所ごとにまとめて</w:t>
      </w:r>
      <w:r w:rsidRPr="00450D10">
        <w:rPr>
          <w:rFonts w:ascii="ＭＳ Ｐゴシック" w:eastAsia="ＭＳ Ｐゴシック" w:hAnsi="ＭＳ Ｐゴシック" w:hint="eastAsia"/>
          <w:sz w:val="20"/>
          <w:szCs w:val="20"/>
        </w:rPr>
        <w:t>行ってください。</w:t>
      </w:r>
      <w:r w:rsidRPr="00D103DC">
        <w:rPr>
          <w:rFonts w:ascii="ＭＳ Ｐゴシック" w:eastAsia="ＭＳ Ｐゴシック" w:hAnsi="ＭＳ Ｐゴシック" w:hint="eastAsia"/>
          <w:b/>
          <w:color w:val="FF0000"/>
          <w:sz w:val="20"/>
          <w:szCs w:val="20"/>
          <w:u w:val="single"/>
        </w:rPr>
        <w:t>可否決定通知は「現在勤務している事業所」宛</w:t>
      </w:r>
      <w:r w:rsidRPr="00450D10">
        <w:rPr>
          <w:rFonts w:ascii="ＭＳ Ｐゴシック" w:eastAsia="ＭＳ Ｐゴシック" w:hAnsi="ＭＳ Ｐゴシック" w:hint="eastAsia"/>
          <w:sz w:val="20"/>
          <w:szCs w:val="20"/>
        </w:rPr>
        <w:t>に行います。</w:t>
      </w:r>
    </w:p>
    <w:p w:rsidR="00874F80" w:rsidRPr="00450D10" w:rsidRDefault="00874F80" w:rsidP="00874F80">
      <w:pPr>
        <w:spacing w:line="240" w:lineRule="exact"/>
        <w:ind w:left="2"/>
        <w:rPr>
          <w:rFonts w:ascii="ＭＳ Ｐゴシック" w:eastAsia="ＭＳ Ｐゴシック" w:hAnsi="ＭＳ Ｐゴシック"/>
          <w:sz w:val="20"/>
          <w:szCs w:val="20"/>
        </w:rPr>
      </w:pPr>
      <w:r w:rsidRPr="00450D10">
        <w:rPr>
          <w:rFonts w:ascii="ＭＳ Ｐゴシック" w:eastAsia="ＭＳ Ｐゴシック" w:hAnsi="ＭＳ Ｐゴシック" w:hint="eastAsia"/>
          <w:color w:val="FFFFFF" w:themeColor="background1"/>
          <w:sz w:val="20"/>
          <w:szCs w:val="20"/>
        </w:rPr>
        <w:t>※</w:t>
      </w:r>
      <w:r w:rsidRPr="00450D10">
        <w:rPr>
          <w:rFonts w:ascii="ＭＳ Ｐゴシック" w:eastAsia="ＭＳ Ｐゴシック" w:hAnsi="ＭＳ Ｐゴシック" w:hint="eastAsia"/>
          <w:sz w:val="20"/>
          <w:szCs w:val="20"/>
        </w:rPr>
        <w:t>個人で申し込まれる方は、勤務先の事業所所在地欄にご自宅住所を記入の上、２.理由書欄を記載してください。</w:t>
      </w:r>
    </w:p>
    <w:p w:rsidR="00874F80" w:rsidRPr="00450D10" w:rsidRDefault="00874F80" w:rsidP="00874F80">
      <w:pPr>
        <w:spacing w:line="240" w:lineRule="exact"/>
        <w:ind w:left="232" w:hangingChars="127" w:hanging="232"/>
        <w:rPr>
          <w:rFonts w:ascii="ＭＳ Ｐゴシック" w:eastAsia="ＭＳ Ｐゴシック" w:hAnsi="ＭＳ Ｐゴシック"/>
          <w:sz w:val="20"/>
          <w:szCs w:val="20"/>
        </w:rPr>
      </w:pPr>
      <w:r w:rsidRPr="00450D10">
        <w:rPr>
          <w:rFonts w:ascii="ＭＳ Ｐゴシック" w:eastAsia="ＭＳ Ｐゴシック" w:hAnsi="ＭＳ Ｐゴシック" w:hint="eastAsia"/>
          <w:sz w:val="20"/>
          <w:szCs w:val="20"/>
        </w:rPr>
        <w:t>※各項目について正確に記入してください。内容に不備や</w:t>
      </w:r>
      <w:r w:rsidR="000263E6" w:rsidRPr="00DB671C">
        <w:rPr>
          <w:rFonts w:ascii="ＭＳ Ｐゴシック" w:eastAsia="ＭＳ Ｐゴシック" w:hAnsi="ＭＳ Ｐゴシック" w:hint="eastAsia"/>
          <w:b/>
          <w:color w:val="FF0000"/>
          <w:sz w:val="20"/>
          <w:szCs w:val="20"/>
          <w:u w:val="single"/>
        </w:rPr>
        <w:t>空欄</w:t>
      </w:r>
      <w:r w:rsidR="000263E6" w:rsidRPr="00DB671C">
        <w:rPr>
          <w:rFonts w:ascii="ＭＳ Ｐゴシック" w:eastAsia="ＭＳ Ｐゴシック" w:hAnsi="ＭＳ Ｐゴシック" w:hint="eastAsia"/>
          <w:sz w:val="20"/>
          <w:szCs w:val="20"/>
        </w:rPr>
        <w:t>、</w:t>
      </w:r>
      <w:r w:rsidRPr="00450D10">
        <w:rPr>
          <w:rFonts w:ascii="ＭＳ Ｐゴシック" w:eastAsia="ＭＳ Ｐゴシック" w:hAnsi="ＭＳ Ｐゴシック" w:hint="eastAsia"/>
          <w:sz w:val="20"/>
          <w:szCs w:val="20"/>
        </w:rPr>
        <w:t>虚偽があった場合は申込を受付けない場合があります。</w:t>
      </w:r>
    </w:p>
    <w:p w:rsidR="00CD2F9B" w:rsidRPr="00450D10" w:rsidRDefault="00874F80" w:rsidP="005E64BB">
      <w:pPr>
        <w:spacing w:beforeLines="50" w:line="260" w:lineRule="exact"/>
        <w:ind w:left="284" w:hangingChars="127" w:hanging="284"/>
        <w:rPr>
          <w:rFonts w:ascii="ＭＳ Ｐゴシック" w:eastAsia="ＭＳ Ｐゴシック" w:hAnsi="ＭＳ Ｐゴシック"/>
          <w:b/>
          <w:sz w:val="24"/>
          <w:szCs w:val="24"/>
        </w:rPr>
      </w:pPr>
      <w:r w:rsidRPr="00450D10">
        <w:rPr>
          <w:rFonts w:ascii="ＭＳ Ｐゴシック" w:eastAsia="ＭＳ Ｐゴシック" w:hAnsi="ＭＳ Ｐゴシック" w:hint="eastAsia"/>
          <w:b/>
          <w:sz w:val="24"/>
          <w:szCs w:val="24"/>
        </w:rPr>
        <w:t>１．</w:t>
      </w:r>
      <w:r w:rsidR="00CD2F9B" w:rsidRPr="00450D10">
        <w:rPr>
          <w:rFonts w:ascii="ＭＳ Ｐゴシック" w:eastAsia="ＭＳ Ｐゴシック" w:hAnsi="ＭＳ Ｐゴシック" w:hint="eastAsia"/>
          <w:b/>
          <w:sz w:val="24"/>
          <w:szCs w:val="24"/>
        </w:rPr>
        <w:t>受講申込について</w:t>
      </w:r>
    </w:p>
    <w:p w:rsidR="00DB7C14" w:rsidRPr="00874F80" w:rsidRDefault="00DB7C14" w:rsidP="00450D10">
      <w:pPr>
        <w:spacing w:line="60" w:lineRule="exact"/>
        <w:rPr>
          <w:rFonts w:ascii="ＭＳ Ｐ明朝" w:eastAsia="ＭＳ Ｐ明朝" w:hAnsi="ＭＳ Ｐ明朝"/>
          <w:b/>
          <w:sz w:val="22"/>
        </w:rPr>
      </w:pPr>
    </w:p>
    <w:tbl>
      <w:tblPr>
        <w:tblStyle w:val="a3"/>
        <w:tblW w:w="10763" w:type="dxa"/>
        <w:jc w:val="center"/>
        <w:tblLayout w:type="fixed"/>
        <w:tblLook w:val="04A0"/>
      </w:tblPr>
      <w:tblGrid>
        <w:gridCol w:w="1125"/>
        <w:gridCol w:w="1275"/>
        <w:gridCol w:w="852"/>
        <w:gridCol w:w="991"/>
        <w:gridCol w:w="82"/>
        <w:gridCol w:w="627"/>
        <w:gridCol w:w="708"/>
        <w:gridCol w:w="311"/>
        <w:gridCol w:w="257"/>
        <w:gridCol w:w="709"/>
        <w:gridCol w:w="281"/>
        <w:gridCol w:w="850"/>
        <w:gridCol w:w="879"/>
        <w:gridCol w:w="1816"/>
      </w:tblGrid>
      <w:tr w:rsidR="00BE627F" w:rsidRPr="00F1123A" w:rsidTr="00DF37C8">
        <w:trPr>
          <w:trHeight w:val="397"/>
          <w:jc w:val="center"/>
        </w:trPr>
        <w:tc>
          <w:tcPr>
            <w:tcW w:w="1125" w:type="dxa"/>
            <w:tcBorders>
              <w:left w:val="single" w:sz="8" w:space="0" w:color="auto"/>
            </w:tcBorders>
            <w:shd w:val="clear" w:color="auto" w:fill="D0CECE" w:themeFill="background2" w:themeFillShade="E6"/>
            <w:vAlign w:val="center"/>
          </w:tcPr>
          <w:p w:rsidR="00874F80" w:rsidRPr="00F1123A" w:rsidRDefault="00874F80" w:rsidP="003E2B47">
            <w:pPr>
              <w:spacing w:line="240" w:lineRule="exact"/>
              <w:jc w:val="center"/>
              <w:rPr>
                <w:rFonts w:ascii="ＭＳ Ｐゴシック" w:eastAsia="ＭＳ Ｐゴシック" w:hAnsi="ＭＳ Ｐゴシック"/>
                <w:sz w:val="20"/>
                <w:szCs w:val="20"/>
              </w:rPr>
            </w:pPr>
            <w:r w:rsidRPr="00F1123A">
              <w:rPr>
                <w:rFonts w:ascii="ＭＳ Ｐゴシック" w:eastAsia="ＭＳ Ｐゴシック" w:hAnsi="ＭＳ Ｐゴシック" w:hint="eastAsia"/>
                <w:sz w:val="20"/>
                <w:szCs w:val="20"/>
              </w:rPr>
              <w:t>ふりがな</w:t>
            </w:r>
          </w:p>
        </w:tc>
        <w:tc>
          <w:tcPr>
            <w:tcW w:w="3118" w:type="dxa"/>
            <w:gridSpan w:val="3"/>
            <w:tcBorders>
              <w:bottom w:val="single" w:sz="4" w:space="0" w:color="auto"/>
            </w:tcBorders>
            <w:vAlign w:val="center"/>
          </w:tcPr>
          <w:p w:rsidR="00874F80" w:rsidRPr="00F1123A" w:rsidRDefault="003E2B47" w:rsidP="003E2B47">
            <w:pPr>
              <w:spacing w:line="320" w:lineRule="exact"/>
              <w:jc w:val="left"/>
              <w:rPr>
                <w:rFonts w:ascii="ＭＳ Ｐゴシック" w:eastAsia="ＭＳ Ｐゴシック" w:hAnsi="ＭＳ Ｐゴシック"/>
                <w:b/>
                <w:sz w:val="28"/>
                <w:szCs w:val="28"/>
              </w:rPr>
            </w:pPr>
            <w:r w:rsidRPr="00F1123A">
              <w:rPr>
                <w:rFonts w:ascii="ＭＳ Ｐゴシック" w:eastAsia="ＭＳ Ｐゴシック" w:hAnsi="ＭＳ Ｐゴシック" w:hint="eastAsia"/>
                <w:b/>
                <w:sz w:val="28"/>
                <w:szCs w:val="28"/>
              </w:rPr>
              <w:t xml:space="preserve">　</w:t>
            </w:r>
          </w:p>
        </w:tc>
        <w:tc>
          <w:tcPr>
            <w:tcW w:w="709" w:type="dxa"/>
            <w:gridSpan w:val="2"/>
            <w:shd w:val="clear" w:color="auto" w:fill="D0CECE" w:themeFill="background2" w:themeFillShade="E6"/>
            <w:vAlign w:val="center"/>
          </w:tcPr>
          <w:p w:rsidR="00874F80" w:rsidRPr="00F1123A" w:rsidRDefault="00874F80" w:rsidP="000F6CE0">
            <w:pPr>
              <w:spacing w:line="240" w:lineRule="exact"/>
              <w:jc w:val="center"/>
              <w:rPr>
                <w:rFonts w:ascii="ＭＳ Ｐゴシック" w:eastAsia="ＭＳ Ｐゴシック" w:hAnsi="ＭＳ Ｐゴシック"/>
                <w:sz w:val="20"/>
                <w:szCs w:val="20"/>
              </w:rPr>
            </w:pPr>
            <w:r w:rsidRPr="00F1123A">
              <w:rPr>
                <w:rFonts w:ascii="ＭＳ Ｐゴシック" w:eastAsia="ＭＳ Ｐゴシック" w:hAnsi="ＭＳ Ｐゴシック" w:hint="eastAsia"/>
                <w:sz w:val="20"/>
                <w:szCs w:val="20"/>
              </w:rPr>
              <w:t>性　別</w:t>
            </w:r>
          </w:p>
        </w:tc>
        <w:tc>
          <w:tcPr>
            <w:tcW w:w="3116" w:type="dxa"/>
            <w:gridSpan w:val="6"/>
            <w:tcBorders>
              <w:right w:val="single" w:sz="4" w:space="0" w:color="auto"/>
            </w:tcBorders>
            <w:shd w:val="clear" w:color="auto" w:fill="D0CECE" w:themeFill="background2" w:themeFillShade="E6"/>
            <w:vAlign w:val="center"/>
          </w:tcPr>
          <w:p w:rsidR="00874F80" w:rsidRPr="00F1123A" w:rsidRDefault="00874F80" w:rsidP="000F6CE0">
            <w:pPr>
              <w:spacing w:line="240" w:lineRule="exact"/>
              <w:jc w:val="center"/>
              <w:rPr>
                <w:rFonts w:ascii="ＭＳ Ｐゴシック" w:eastAsia="ＭＳ Ｐゴシック" w:hAnsi="ＭＳ Ｐゴシック"/>
                <w:sz w:val="22"/>
              </w:rPr>
            </w:pPr>
            <w:r w:rsidRPr="005E64BB">
              <w:rPr>
                <w:rFonts w:ascii="ＭＳ Ｐゴシック" w:eastAsia="ＭＳ Ｐゴシック" w:hAnsi="ＭＳ Ｐゴシック" w:hint="eastAsia"/>
                <w:spacing w:val="120"/>
                <w:kern w:val="0"/>
                <w:sz w:val="22"/>
                <w:fitText w:val="1647" w:id="1388046849"/>
              </w:rPr>
              <w:t>生年月</w:t>
            </w:r>
            <w:r w:rsidRPr="005E64BB">
              <w:rPr>
                <w:rFonts w:ascii="ＭＳ Ｐゴシック" w:eastAsia="ＭＳ Ｐゴシック" w:hAnsi="ＭＳ Ｐゴシック" w:hint="eastAsia"/>
                <w:spacing w:val="30"/>
                <w:kern w:val="0"/>
                <w:sz w:val="22"/>
                <w:fitText w:val="1647" w:id="1388046849"/>
              </w:rPr>
              <w:t>日</w:t>
            </w:r>
          </w:p>
        </w:tc>
        <w:tc>
          <w:tcPr>
            <w:tcW w:w="2695" w:type="dxa"/>
            <w:gridSpan w:val="2"/>
            <w:tcBorders>
              <w:left w:val="single" w:sz="4" w:space="0" w:color="auto"/>
              <w:right w:val="single" w:sz="8" w:space="0" w:color="auto"/>
            </w:tcBorders>
            <w:shd w:val="clear" w:color="auto" w:fill="D0CECE" w:themeFill="background2" w:themeFillShade="E6"/>
            <w:vAlign w:val="center"/>
          </w:tcPr>
          <w:p w:rsidR="00874F80" w:rsidRPr="00F1123A" w:rsidRDefault="00874F80" w:rsidP="00874F80">
            <w:pPr>
              <w:spacing w:line="240" w:lineRule="exact"/>
              <w:jc w:val="center"/>
              <w:rPr>
                <w:rFonts w:ascii="ＭＳ Ｐゴシック" w:eastAsia="ＭＳ Ｐゴシック" w:hAnsi="ＭＳ Ｐゴシック"/>
                <w:sz w:val="22"/>
              </w:rPr>
            </w:pPr>
            <w:r w:rsidRPr="00F1123A">
              <w:rPr>
                <w:rFonts w:ascii="ＭＳ Ｐゴシック" w:eastAsia="ＭＳ Ｐゴシック" w:hAnsi="ＭＳ Ｐゴシック" w:hint="eastAsia"/>
                <w:sz w:val="22"/>
              </w:rPr>
              <w:t>実務経験年数</w:t>
            </w:r>
          </w:p>
        </w:tc>
      </w:tr>
      <w:tr w:rsidR="00BE627F" w:rsidRPr="00F1123A" w:rsidTr="00B83892">
        <w:trPr>
          <w:trHeight w:val="850"/>
          <w:jc w:val="center"/>
        </w:trPr>
        <w:tc>
          <w:tcPr>
            <w:tcW w:w="1125" w:type="dxa"/>
            <w:tcBorders>
              <w:left w:val="single" w:sz="8" w:space="0" w:color="auto"/>
            </w:tcBorders>
            <w:shd w:val="clear" w:color="auto" w:fill="D0CECE" w:themeFill="background2" w:themeFillShade="E6"/>
            <w:vAlign w:val="center"/>
          </w:tcPr>
          <w:p w:rsidR="00874F80" w:rsidRPr="00F1123A" w:rsidRDefault="00874F80" w:rsidP="0065785F">
            <w:pPr>
              <w:spacing w:line="240" w:lineRule="exact"/>
              <w:ind w:leftChars="-50" w:left="-96"/>
              <w:jc w:val="right"/>
              <w:rPr>
                <w:rFonts w:ascii="ＭＳ Ｐゴシック" w:eastAsia="ＭＳ Ｐゴシック" w:hAnsi="ＭＳ Ｐゴシック"/>
                <w:kern w:val="0"/>
                <w:sz w:val="20"/>
                <w:szCs w:val="20"/>
              </w:rPr>
            </w:pPr>
            <w:r w:rsidRPr="00F1123A">
              <w:rPr>
                <w:rFonts w:ascii="ＭＳ Ｐゴシック" w:eastAsia="ＭＳ Ｐゴシック" w:hAnsi="ＭＳ Ｐゴシック" w:hint="eastAsia"/>
                <w:kern w:val="0"/>
                <w:sz w:val="20"/>
                <w:szCs w:val="20"/>
              </w:rPr>
              <w:t>受講者氏名</w:t>
            </w:r>
          </w:p>
        </w:tc>
        <w:tc>
          <w:tcPr>
            <w:tcW w:w="3118" w:type="dxa"/>
            <w:gridSpan w:val="3"/>
            <w:tcBorders>
              <w:bottom w:val="single" w:sz="4" w:space="0" w:color="auto"/>
            </w:tcBorders>
            <w:vAlign w:val="center"/>
          </w:tcPr>
          <w:p w:rsidR="00874F80" w:rsidRPr="00F1123A" w:rsidRDefault="00AD284F" w:rsidP="0065785F">
            <w:pPr>
              <w:spacing w:line="240" w:lineRule="exact"/>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　</w:t>
            </w:r>
          </w:p>
        </w:tc>
        <w:tc>
          <w:tcPr>
            <w:tcW w:w="709" w:type="dxa"/>
            <w:gridSpan w:val="2"/>
            <w:vAlign w:val="center"/>
          </w:tcPr>
          <w:p w:rsidR="00874F80" w:rsidRPr="0065785F" w:rsidRDefault="00874F80" w:rsidP="0065785F">
            <w:pPr>
              <w:spacing w:line="220" w:lineRule="exact"/>
              <w:jc w:val="center"/>
              <w:rPr>
                <w:rFonts w:ascii="ＭＳ Ｐゴシック" w:eastAsia="ＭＳ Ｐゴシック" w:hAnsi="ＭＳ Ｐゴシック"/>
                <w:sz w:val="20"/>
                <w:szCs w:val="20"/>
              </w:rPr>
            </w:pPr>
            <w:r w:rsidRPr="0065785F">
              <w:rPr>
                <w:rFonts w:ascii="ＭＳ Ｐゴシック" w:eastAsia="ＭＳ Ｐゴシック" w:hAnsi="ＭＳ Ｐゴシック" w:hint="eastAsia"/>
                <w:sz w:val="20"/>
                <w:szCs w:val="20"/>
              </w:rPr>
              <w:t>男　　・　　女</w:t>
            </w:r>
          </w:p>
        </w:tc>
        <w:tc>
          <w:tcPr>
            <w:tcW w:w="708" w:type="dxa"/>
            <w:tcBorders>
              <w:right w:val="single" w:sz="4" w:space="0" w:color="FFFFFF" w:themeColor="background1"/>
            </w:tcBorders>
            <w:vAlign w:val="center"/>
          </w:tcPr>
          <w:p w:rsidR="00874F80" w:rsidRPr="0065785F" w:rsidRDefault="00874F80" w:rsidP="0065785F">
            <w:pPr>
              <w:spacing w:line="320" w:lineRule="exact"/>
              <w:rPr>
                <w:rFonts w:ascii="ＭＳ Ｐゴシック" w:eastAsia="ＭＳ Ｐゴシック" w:hAnsi="ＭＳ Ｐゴシック"/>
                <w:sz w:val="20"/>
                <w:szCs w:val="20"/>
              </w:rPr>
            </w:pPr>
            <w:r w:rsidRPr="0065785F">
              <w:rPr>
                <w:rFonts w:ascii="ＭＳ Ｐゴシック" w:eastAsia="ＭＳ Ｐゴシック" w:hAnsi="ＭＳ Ｐゴシック" w:hint="eastAsia"/>
                <w:sz w:val="20"/>
                <w:szCs w:val="20"/>
              </w:rPr>
              <w:t>昭和</w:t>
            </w:r>
          </w:p>
          <w:p w:rsidR="00874F80" w:rsidRPr="0065785F" w:rsidRDefault="00874F80" w:rsidP="0065785F">
            <w:pPr>
              <w:spacing w:line="320" w:lineRule="exact"/>
              <w:rPr>
                <w:rFonts w:ascii="ＭＳ Ｐゴシック" w:eastAsia="ＭＳ Ｐゴシック" w:hAnsi="ＭＳ Ｐゴシック"/>
                <w:sz w:val="20"/>
                <w:szCs w:val="20"/>
              </w:rPr>
            </w:pPr>
            <w:r w:rsidRPr="0065785F">
              <w:rPr>
                <w:rFonts w:ascii="ＭＳ Ｐゴシック" w:eastAsia="ＭＳ Ｐゴシック" w:hAnsi="ＭＳ Ｐゴシック" w:hint="eastAsia"/>
                <w:sz w:val="20"/>
                <w:szCs w:val="20"/>
              </w:rPr>
              <w:t>平成</w:t>
            </w:r>
          </w:p>
        </w:tc>
        <w:tc>
          <w:tcPr>
            <w:tcW w:w="2408" w:type="dxa"/>
            <w:gridSpan w:val="5"/>
            <w:tcBorders>
              <w:left w:val="single" w:sz="4" w:space="0" w:color="FFFFFF" w:themeColor="background1"/>
              <w:right w:val="single" w:sz="4" w:space="0" w:color="auto"/>
            </w:tcBorders>
            <w:vAlign w:val="center"/>
          </w:tcPr>
          <w:p w:rsidR="00874F80" w:rsidRPr="0065785F" w:rsidRDefault="00874F80" w:rsidP="0065785F">
            <w:pPr>
              <w:spacing w:line="240" w:lineRule="exact"/>
              <w:ind w:firstLineChars="200" w:firstLine="365"/>
              <w:rPr>
                <w:rFonts w:ascii="ＭＳ Ｐゴシック" w:eastAsia="ＭＳ Ｐゴシック" w:hAnsi="ＭＳ Ｐゴシック"/>
                <w:sz w:val="20"/>
                <w:szCs w:val="20"/>
              </w:rPr>
            </w:pPr>
            <w:r w:rsidRPr="0065785F">
              <w:rPr>
                <w:rFonts w:ascii="ＭＳ Ｐゴシック" w:eastAsia="ＭＳ Ｐゴシック" w:hAnsi="ＭＳ Ｐゴシック" w:hint="eastAsia"/>
                <w:sz w:val="20"/>
                <w:szCs w:val="20"/>
              </w:rPr>
              <w:t xml:space="preserve">年　　</w:t>
            </w:r>
            <w:r w:rsidR="0065785F">
              <w:rPr>
                <w:rFonts w:ascii="ＭＳ Ｐゴシック" w:eastAsia="ＭＳ Ｐゴシック" w:hAnsi="ＭＳ Ｐゴシック" w:hint="eastAsia"/>
                <w:sz w:val="20"/>
                <w:szCs w:val="20"/>
              </w:rPr>
              <w:t xml:space="preserve">　　</w:t>
            </w:r>
            <w:r w:rsidRPr="0065785F">
              <w:rPr>
                <w:rFonts w:ascii="ＭＳ Ｐゴシック" w:eastAsia="ＭＳ Ｐゴシック" w:hAnsi="ＭＳ Ｐゴシック" w:hint="eastAsia"/>
                <w:sz w:val="20"/>
                <w:szCs w:val="20"/>
              </w:rPr>
              <w:t xml:space="preserve">　月　　</w:t>
            </w:r>
            <w:r w:rsidR="0065785F">
              <w:rPr>
                <w:rFonts w:ascii="ＭＳ Ｐゴシック" w:eastAsia="ＭＳ Ｐゴシック" w:hAnsi="ＭＳ Ｐゴシック" w:hint="eastAsia"/>
                <w:sz w:val="20"/>
                <w:szCs w:val="20"/>
              </w:rPr>
              <w:t xml:space="preserve">　</w:t>
            </w:r>
            <w:r w:rsidRPr="0065785F">
              <w:rPr>
                <w:rFonts w:ascii="ＭＳ Ｐゴシック" w:eastAsia="ＭＳ Ｐゴシック" w:hAnsi="ＭＳ Ｐゴシック" w:hint="eastAsia"/>
                <w:sz w:val="20"/>
                <w:szCs w:val="20"/>
              </w:rPr>
              <w:t xml:space="preserve">　</w:t>
            </w:r>
            <w:r w:rsidR="0065785F">
              <w:rPr>
                <w:rFonts w:ascii="ＭＳ Ｐゴシック" w:eastAsia="ＭＳ Ｐゴシック" w:hAnsi="ＭＳ Ｐゴシック" w:hint="eastAsia"/>
                <w:sz w:val="20"/>
                <w:szCs w:val="20"/>
              </w:rPr>
              <w:t xml:space="preserve">　</w:t>
            </w:r>
            <w:r w:rsidRPr="0065785F">
              <w:rPr>
                <w:rFonts w:ascii="ＭＳ Ｐゴシック" w:eastAsia="ＭＳ Ｐゴシック" w:hAnsi="ＭＳ Ｐゴシック" w:hint="eastAsia"/>
                <w:sz w:val="20"/>
                <w:szCs w:val="20"/>
              </w:rPr>
              <w:t>日</w:t>
            </w:r>
          </w:p>
        </w:tc>
        <w:tc>
          <w:tcPr>
            <w:tcW w:w="2695" w:type="dxa"/>
            <w:gridSpan w:val="2"/>
            <w:tcBorders>
              <w:left w:val="single" w:sz="4" w:space="0" w:color="auto"/>
              <w:right w:val="single" w:sz="8" w:space="0" w:color="auto"/>
            </w:tcBorders>
            <w:vAlign w:val="bottom"/>
          </w:tcPr>
          <w:p w:rsidR="00874F80" w:rsidRPr="0065785F" w:rsidRDefault="00874F80" w:rsidP="00B83892">
            <w:pPr>
              <w:spacing w:line="240" w:lineRule="exact"/>
              <w:jc w:val="center"/>
              <w:rPr>
                <w:rFonts w:ascii="ＭＳ Ｐゴシック" w:eastAsia="ＭＳ Ｐゴシック" w:hAnsi="ＭＳ Ｐゴシック"/>
                <w:sz w:val="20"/>
                <w:szCs w:val="20"/>
                <w:u w:val="single"/>
              </w:rPr>
            </w:pPr>
            <w:r w:rsidRPr="0065785F">
              <w:rPr>
                <w:rFonts w:ascii="ＭＳ Ｐゴシック" w:eastAsia="ＭＳ Ｐゴシック" w:hAnsi="ＭＳ Ｐゴシック" w:hint="eastAsia"/>
                <w:sz w:val="20"/>
                <w:szCs w:val="20"/>
                <w:u w:val="single"/>
              </w:rPr>
              <w:t xml:space="preserve">通算　　</w:t>
            </w:r>
            <w:r w:rsidR="00D14DA0" w:rsidRPr="0065785F">
              <w:rPr>
                <w:rFonts w:ascii="ＭＳ Ｐゴシック" w:eastAsia="ＭＳ Ｐゴシック" w:hAnsi="ＭＳ Ｐゴシック" w:hint="eastAsia"/>
                <w:sz w:val="20"/>
                <w:szCs w:val="20"/>
                <w:u w:val="single"/>
              </w:rPr>
              <w:t xml:space="preserve"> </w:t>
            </w:r>
            <w:r w:rsidR="0065785F">
              <w:rPr>
                <w:rFonts w:ascii="ＭＳ Ｐゴシック" w:eastAsia="ＭＳ Ｐゴシック" w:hAnsi="ＭＳ Ｐゴシック" w:hint="eastAsia"/>
                <w:sz w:val="20"/>
                <w:szCs w:val="20"/>
                <w:u w:val="single"/>
              </w:rPr>
              <w:t xml:space="preserve">　</w:t>
            </w:r>
            <w:r w:rsidRPr="0065785F">
              <w:rPr>
                <w:rFonts w:ascii="ＭＳ Ｐゴシック" w:eastAsia="ＭＳ Ｐゴシック" w:hAnsi="ＭＳ Ｐゴシック" w:hint="eastAsia"/>
                <w:sz w:val="20"/>
                <w:szCs w:val="20"/>
                <w:u w:val="single"/>
              </w:rPr>
              <w:t xml:space="preserve">　　年　　</w:t>
            </w:r>
            <w:r w:rsidR="0065785F">
              <w:rPr>
                <w:rFonts w:ascii="ＭＳ Ｐゴシック" w:eastAsia="ＭＳ Ｐゴシック" w:hAnsi="ＭＳ Ｐゴシック" w:hint="eastAsia"/>
                <w:sz w:val="20"/>
                <w:szCs w:val="20"/>
                <w:u w:val="single"/>
              </w:rPr>
              <w:t xml:space="preserve">　</w:t>
            </w:r>
            <w:r w:rsidR="00D14DA0" w:rsidRPr="0065785F">
              <w:rPr>
                <w:rFonts w:ascii="ＭＳ Ｐゴシック" w:eastAsia="ＭＳ Ｐゴシック" w:hAnsi="ＭＳ Ｐゴシック" w:hint="eastAsia"/>
                <w:sz w:val="20"/>
                <w:szCs w:val="20"/>
                <w:u w:val="single"/>
              </w:rPr>
              <w:t xml:space="preserve"> </w:t>
            </w:r>
            <w:r w:rsidRPr="0065785F">
              <w:rPr>
                <w:rFonts w:ascii="ＭＳ Ｐゴシック" w:eastAsia="ＭＳ Ｐゴシック" w:hAnsi="ＭＳ Ｐゴシック" w:hint="eastAsia"/>
                <w:sz w:val="20"/>
                <w:szCs w:val="20"/>
                <w:u w:val="single"/>
              </w:rPr>
              <w:t xml:space="preserve">　　か月</w:t>
            </w:r>
          </w:p>
          <w:p w:rsidR="00874F80" w:rsidRPr="000D6F6A" w:rsidRDefault="00874F80" w:rsidP="00B83892">
            <w:pPr>
              <w:spacing w:line="240" w:lineRule="exact"/>
              <w:jc w:val="center"/>
              <w:rPr>
                <w:rFonts w:ascii="ＭＳ Ｐゴシック" w:eastAsia="ＭＳ Ｐゴシック" w:hAnsi="ＭＳ Ｐゴシック"/>
                <w:sz w:val="20"/>
                <w:szCs w:val="20"/>
              </w:rPr>
            </w:pPr>
            <w:r w:rsidRPr="000D6F6A">
              <w:rPr>
                <w:rFonts w:ascii="ＭＳ Ｐゴシック" w:eastAsia="ＭＳ Ｐゴシック" w:hAnsi="ＭＳ Ｐゴシック" w:hint="eastAsia"/>
                <w:sz w:val="20"/>
                <w:szCs w:val="20"/>
              </w:rPr>
              <w:t>（</w:t>
            </w:r>
            <w:r w:rsidRPr="000D6F6A">
              <w:rPr>
                <w:rFonts w:ascii="ＭＳ Ｐゴシック" w:eastAsia="ＭＳ Ｐゴシック" w:hAnsi="ＭＳ Ｐゴシック" w:hint="eastAsia"/>
                <w:b/>
                <w:sz w:val="20"/>
                <w:szCs w:val="20"/>
              </w:rPr>
              <w:t>２０１</w:t>
            </w:r>
            <w:r w:rsidR="000D6F6A" w:rsidRPr="001A11D8">
              <w:rPr>
                <w:rFonts w:ascii="ＭＳ Ｐゴシック" w:eastAsia="ＭＳ Ｐゴシック" w:hAnsi="ＭＳ Ｐゴシック" w:hint="eastAsia"/>
                <w:b/>
                <w:sz w:val="20"/>
                <w:szCs w:val="20"/>
              </w:rPr>
              <w:t>８</w:t>
            </w:r>
            <w:r w:rsidRPr="000D6F6A">
              <w:rPr>
                <w:rFonts w:ascii="ＭＳ Ｐゴシック" w:eastAsia="ＭＳ Ｐゴシック" w:hAnsi="ＭＳ Ｐゴシック" w:hint="eastAsia"/>
                <w:b/>
                <w:sz w:val="20"/>
                <w:szCs w:val="20"/>
              </w:rPr>
              <w:t>年３月３１日時点</w:t>
            </w:r>
            <w:r w:rsidRPr="000D6F6A">
              <w:rPr>
                <w:rFonts w:ascii="ＭＳ Ｐゴシック" w:eastAsia="ＭＳ Ｐゴシック" w:hAnsi="ＭＳ Ｐゴシック" w:hint="eastAsia"/>
                <w:sz w:val="20"/>
                <w:szCs w:val="20"/>
              </w:rPr>
              <w:t>）</w:t>
            </w:r>
          </w:p>
          <w:p w:rsidR="00874F80" w:rsidRPr="00F1123A" w:rsidRDefault="00874F80" w:rsidP="00B83892">
            <w:pPr>
              <w:spacing w:line="240" w:lineRule="exact"/>
              <w:jc w:val="center"/>
              <w:rPr>
                <w:rFonts w:ascii="ＭＳ Ｐゴシック" w:eastAsia="ＭＳ Ｐゴシック" w:hAnsi="ＭＳ Ｐゴシック"/>
                <w:sz w:val="22"/>
              </w:rPr>
            </w:pPr>
            <w:r w:rsidRPr="00F1123A">
              <w:rPr>
                <w:rFonts w:ascii="ＭＳ Ｐゴシック" w:eastAsia="ＭＳ Ｐゴシック" w:hAnsi="ＭＳ Ｐゴシック" w:hint="eastAsia"/>
                <w:sz w:val="20"/>
                <w:szCs w:val="20"/>
              </w:rPr>
              <w:t>（詳細は様式３履歴書に記入）</w:t>
            </w:r>
          </w:p>
        </w:tc>
      </w:tr>
      <w:tr w:rsidR="00D14DA0" w:rsidRPr="00F1123A" w:rsidTr="00B84617">
        <w:trPr>
          <w:trHeight w:val="737"/>
          <w:jc w:val="center"/>
        </w:trPr>
        <w:tc>
          <w:tcPr>
            <w:tcW w:w="1125" w:type="dxa"/>
            <w:vMerge w:val="restart"/>
            <w:tcBorders>
              <w:left w:val="single" w:sz="8" w:space="0" w:color="auto"/>
            </w:tcBorders>
            <w:shd w:val="clear" w:color="auto" w:fill="D0CECE" w:themeFill="background2" w:themeFillShade="E6"/>
            <w:vAlign w:val="center"/>
          </w:tcPr>
          <w:p w:rsidR="00D14DA0" w:rsidRPr="00F1123A" w:rsidRDefault="00D14DA0" w:rsidP="00A57287">
            <w:pPr>
              <w:spacing w:line="240" w:lineRule="exact"/>
              <w:ind w:leftChars="-50" w:left="-96" w:rightChars="-56" w:right="-108"/>
              <w:jc w:val="center"/>
              <w:rPr>
                <w:rFonts w:ascii="ＭＳ Ｐゴシック" w:eastAsia="ＭＳ Ｐゴシック" w:hAnsi="ＭＳ Ｐゴシック"/>
                <w:kern w:val="0"/>
                <w:sz w:val="20"/>
                <w:szCs w:val="20"/>
              </w:rPr>
            </w:pPr>
            <w:r w:rsidRPr="00F1123A">
              <w:rPr>
                <w:rFonts w:ascii="ＭＳ Ｐゴシック" w:eastAsia="ＭＳ Ｐゴシック" w:hAnsi="ＭＳ Ｐゴシック" w:hint="eastAsia"/>
                <w:kern w:val="0"/>
                <w:sz w:val="20"/>
                <w:szCs w:val="20"/>
              </w:rPr>
              <w:t>現在勤務している事業所について</w:t>
            </w:r>
          </w:p>
        </w:tc>
        <w:tc>
          <w:tcPr>
            <w:tcW w:w="1275" w:type="dxa"/>
            <w:tcBorders>
              <w:bottom w:val="single" w:sz="4" w:space="0" w:color="auto"/>
            </w:tcBorders>
            <w:shd w:val="clear" w:color="auto" w:fill="D0CECE" w:themeFill="background2" w:themeFillShade="E6"/>
            <w:vAlign w:val="center"/>
          </w:tcPr>
          <w:p w:rsidR="00D14DA0" w:rsidRPr="00F1123A" w:rsidRDefault="00D14DA0" w:rsidP="00104FAA">
            <w:pPr>
              <w:spacing w:line="280" w:lineRule="exact"/>
              <w:jc w:val="center"/>
              <w:rPr>
                <w:rFonts w:ascii="ＭＳ Ｐゴシック" w:eastAsia="ＭＳ Ｐゴシック" w:hAnsi="ＭＳ Ｐゴシック"/>
                <w:sz w:val="22"/>
              </w:rPr>
            </w:pPr>
            <w:r w:rsidRPr="00F1123A">
              <w:rPr>
                <w:rFonts w:ascii="ＭＳ Ｐゴシック" w:eastAsia="ＭＳ Ｐゴシック" w:hAnsi="ＭＳ Ｐゴシック" w:hint="eastAsia"/>
                <w:sz w:val="22"/>
              </w:rPr>
              <w:t>事業所名</w:t>
            </w:r>
          </w:p>
        </w:tc>
        <w:tc>
          <w:tcPr>
            <w:tcW w:w="8363" w:type="dxa"/>
            <w:gridSpan w:val="12"/>
            <w:tcBorders>
              <w:bottom w:val="single" w:sz="4" w:space="0" w:color="auto"/>
              <w:right w:val="single" w:sz="8" w:space="0" w:color="auto"/>
            </w:tcBorders>
            <w:vAlign w:val="center"/>
          </w:tcPr>
          <w:p w:rsidR="00D14DA0" w:rsidRPr="00B84617" w:rsidRDefault="00D14DA0" w:rsidP="00B84617">
            <w:pPr>
              <w:spacing w:line="320" w:lineRule="exact"/>
              <w:jc w:val="left"/>
              <w:rPr>
                <w:rFonts w:ascii="ＭＳ Ｐゴシック" w:eastAsia="ＭＳ Ｐゴシック" w:hAnsi="ＭＳ Ｐゴシック"/>
                <w:sz w:val="22"/>
              </w:rPr>
            </w:pPr>
          </w:p>
        </w:tc>
      </w:tr>
      <w:tr w:rsidR="00D14DA0" w:rsidRPr="00F1123A" w:rsidTr="00A00A64">
        <w:trPr>
          <w:trHeight w:val="850"/>
          <w:jc w:val="center"/>
        </w:trPr>
        <w:tc>
          <w:tcPr>
            <w:tcW w:w="1125" w:type="dxa"/>
            <w:vMerge/>
            <w:tcBorders>
              <w:left w:val="single" w:sz="8" w:space="0" w:color="auto"/>
            </w:tcBorders>
            <w:shd w:val="clear" w:color="auto" w:fill="D0CECE" w:themeFill="background2" w:themeFillShade="E6"/>
            <w:vAlign w:val="center"/>
          </w:tcPr>
          <w:p w:rsidR="00D14DA0" w:rsidRPr="00F1123A" w:rsidRDefault="00D14DA0" w:rsidP="003E2B47">
            <w:pPr>
              <w:spacing w:line="240" w:lineRule="exact"/>
              <w:rPr>
                <w:rFonts w:ascii="ＭＳ Ｐゴシック" w:eastAsia="ＭＳ Ｐゴシック" w:hAnsi="ＭＳ Ｐゴシック"/>
                <w:b/>
                <w:kern w:val="0"/>
                <w:sz w:val="20"/>
                <w:szCs w:val="20"/>
              </w:rPr>
            </w:pPr>
          </w:p>
        </w:tc>
        <w:tc>
          <w:tcPr>
            <w:tcW w:w="1275" w:type="dxa"/>
            <w:tcBorders>
              <w:bottom w:val="single" w:sz="4" w:space="0" w:color="auto"/>
            </w:tcBorders>
            <w:shd w:val="clear" w:color="auto" w:fill="D0CECE" w:themeFill="background2" w:themeFillShade="E6"/>
            <w:vAlign w:val="center"/>
          </w:tcPr>
          <w:p w:rsidR="00D14DA0" w:rsidRPr="00F1123A" w:rsidRDefault="00D14DA0" w:rsidP="009173E6">
            <w:pPr>
              <w:spacing w:line="240" w:lineRule="exact"/>
              <w:jc w:val="center"/>
              <w:rPr>
                <w:rFonts w:ascii="ＭＳ Ｐゴシック" w:eastAsia="ＭＳ Ｐゴシック" w:hAnsi="ＭＳ Ｐゴシック"/>
                <w:sz w:val="22"/>
              </w:rPr>
            </w:pPr>
            <w:r w:rsidRPr="00F1123A">
              <w:rPr>
                <w:rFonts w:ascii="ＭＳ Ｐゴシック" w:eastAsia="ＭＳ Ｐゴシック" w:hAnsi="ＭＳ Ｐゴシック" w:hint="eastAsia"/>
                <w:sz w:val="22"/>
              </w:rPr>
              <w:t>事業所の</w:t>
            </w:r>
          </w:p>
          <w:p w:rsidR="00D14DA0" w:rsidRPr="00F1123A" w:rsidRDefault="00D14DA0" w:rsidP="009173E6">
            <w:pPr>
              <w:spacing w:line="240" w:lineRule="exact"/>
              <w:jc w:val="center"/>
              <w:rPr>
                <w:rFonts w:ascii="ＭＳ Ｐゴシック" w:eastAsia="ＭＳ Ｐゴシック" w:hAnsi="ＭＳ Ｐゴシック"/>
                <w:sz w:val="20"/>
                <w:szCs w:val="20"/>
              </w:rPr>
            </w:pPr>
            <w:r w:rsidRPr="00F1123A">
              <w:rPr>
                <w:rFonts w:ascii="ＭＳ Ｐゴシック" w:eastAsia="ＭＳ Ｐゴシック" w:hAnsi="ＭＳ Ｐゴシック" w:hint="eastAsia"/>
                <w:sz w:val="22"/>
              </w:rPr>
              <w:t>所在地</w:t>
            </w:r>
          </w:p>
        </w:tc>
        <w:tc>
          <w:tcPr>
            <w:tcW w:w="8363" w:type="dxa"/>
            <w:gridSpan w:val="12"/>
            <w:tcBorders>
              <w:bottom w:val="single" w:sz="4" w:space="0" w:color="auto"/>
              <w:right w:val="single" w:sz="8" w:space="0" w:color="auto"/>
            </w:tcBorders>
          </w:tcPr>
          <w:p w:rsidR="00D14DA0" w:rsidRPr="00F1123A" w:rsidRDefault="00D14DA0" w:rsidP="00BE627F">
            <w:pPr>
              <w:spacing w:line="280" w:lineRule="exact"/>
              <w:jc w:val="left"/>
              <w:rPr>
                <w:rFonts w:ascii="ＭＳ Ｐゴシック" w:eastAsia="ＭＳ Ｐゴシック" w:hAnsi="ＭＳ Ｐゴシック"/>
                <w:sz w:val="24"/>
                <w:szCs w:val="24"/>
              </w:rPr>
            </w:pPr>
            <w:r w:rsidRPr="00F1123A">
              <w:rPr>
                <w:rFonts w:ascii="ＭＳ Ｐゴシック" w:eastAsia="ＭＳ Ｐゴシック" w:hAnsi="ＭＳ Ｐゴシック" w:hint="eastAsia"/>
                <w:sz w:val="24"/>
                <w:szCs w:val="24"/>
              </w:rPr>
              <w:t>〒　　　　　　―</w:t>
            </w:r>
          </w:p>
          <w:p w:rsidR="00D14DA0" w:rsidRPr="00F1123A" w:rsidRDefault="00D14DA0" w:rsidP="00BE627F">
            <w:pPr>
              <w:spacing w:line="280" w:lineRule="exact"/>
              <w:jc w:val="left"/>
              <w:rPr>
                <w:rFonts w:ascii="ＭＳ Ｐゴシック" w:eastAsia="ＭＳ Ｐゴシック" w:hAnsi="ＭＳ Ｐゴシック"/>
                <w:sz w:val="22"/>
              </w:rPr>
            </w:pPr>
          </w:p>
        </w:tc>
      </w:tr>
      <w:tr w:rsidR="00D14DA0" w:rsidRPr="00F1123A" w:rsidTr="00DF37C8">
        <w:trPr>
          <w:trHeight w:val="567"/>
          <w:jc w:val="center"/>
        </w:trPr>
        <w:tc>
          <w:tcPr>
            <w:tcW w:w="1125" w:type="dxa"/>
            <w:vMerge/>
            <w:tcBorders>
              <w:left w:val="single" w:sz="8" w:space="0" w:color="auto"/>
            </w:tcBorders>
            <w:shd w:val="clear" w:color="auto" w:fill="D0CECE" w:themeFill="background2" w:themeFillShade="E6"/>
            <w:vAlign w:val="center"/>
          </w:tcPr>
          <w:p w:rsidR="00D14DA0" w:rsidRPr="00F1123A" w:rsidRDefault="00D14DA0" w:rsidP="00D14DA0">
            <w:pPr>
              <w:spacing w:line="240" w:lineRule="exact"/>
              <w:rPr>
                <w:rFonts w:ascii="ＭＳ Ｐゴシック" w:eastAsia="ＭＳ Ｐゴシック" w:hAnsi="ＭＳ Ｐゴシック"/>
                <w:b/>
                <w:kern w:val="0"/>
                <w:sz w:val="20"/>
                <w:szCs w:val="20"/>
              </w:rPr>
            </w:pPr>
          </w:p>
        </w:tc>
        <w:tc>
          <w:tcPr>
            <w:tcW w:w="1275" w:type="dxa"/>
            <w:tcBorders>
              <w:bottom w:val="single" w:sz="4" w:space="0" w:color="auto"/>
            </w:tcBorders>
            <w:shd w:val="clear" w:color="auto" w:fill="D0CECE" w:themeFill="background2" w:themeFillShade="E6"/>
            <w:vAlign w:val="center"/>
          </w:tcPr>
          <w:p w:rsidR="00D14DA0" w:rsidRPr="00F1123A" w:rsidRDefault="00D14DA0" w:rsidP="00D14DA0">
            <w:pPr>
              <w:spacing w:line="240" w:lineRule="exact"/>
              <w:jc w:val="center"/>
              <w:rPr>
                <w:rFonts w:ascii="ＭＳ Ｐゴシック" w:eastAsia="ＭＳ Ｐゴシック" w:hAnsi="ＭＳ Ｐゴシック"/>
                <w:sz w:val="22"/>
              </w:rPr>
            </w:pPr>
            <w:r w:rsidRPr="005E64BB">
              <w:rPr>
                <w:rFonts w:ascii="ＭＳ Ｐゴシック" w:eastAsia="ＭＳ Ｐゴシック" w:hAnsi="ＭＳ Ｐゴシック" w:hint="eastAsia"/>
                <w:spacing w:val="150"/>
                <w:kern w:val="0"/>
                <w:sz w:val="22"/>
                <w:fitText w:val="732" w:id="1395914241"/>
              </w:rPr>
              <w:t>ＴＥ</w:t>
            </w:r>
            <w:r w:rsidRPr="005E64BB">
              <w:rPr>
                <w:rFonts w:ascii="ＭＳ Ｐゴシック" w:eastAsia="ＭＳ Ｐゴシック" w:hAnsi="ＭＳ Ｐゴシック" w:hint="eastAsia"/>
                <w:spacing w:val="2"/>
                <w:kern w:val="0"/>
                <w:sz w:val="22"/>
                <w:fitText w:val="732" w:id="1395914241"/>
              </w:rPr>
              <w:t>Ｌ</w:t>
            </w:r>
          </w:p>
        </w:tc>
        <w:tc>
          <w:tcPr>
            <w:tcW w:w="3571" w:type="dxa"/>
            <w:gridSpan w:val="6"/>
            <w:tcBorders>
              <w:bottom w:val="single" w:sz="4" w:space="0" w:color="auto"/>
              <w:right w:val="single" w:sz="4" w:space="0" w:color="auto"/>
            </w:tcBorders>
            <w:vAlign w:val="center"/>
          </w:tcPr>
          <w:p w:rsidR="00D14DA0" w:rsidRPr="00F1123A" w:rsidRDefault="00D14DA0" w:rsidP="00BE627F">
            <w:pPr>
              <w:spacing w:line="280" w:lineRule="exact"/>
              <w:jc w:val="left"/>
              <w:rPr>
                <w:rFonts w:ascii="ＭＳ Ｐゴシック" w:eastAsia="ＭＳ Ｐゴシック" w:hAnsi="ＭＳ Ｐゴシック"/>
                <w:sz w:val="24"/>
                <w:szCs w:val="24"/>
              </w:rPr>
            </w:pPr>
          </w:p>
        </w:tc>
        <w:tc>
          <w:tcPr>
            <w:tcW w:w="1247" w:type="dxa"/>
            <w:gridSpan w:val="3"/>
            <w:tcBorders>
              <w:left w:val="single" w:sz="4" w:space="0" w:color="auto"/>
              <w:bottom w:val="single" w:sz="4" w:space="0" w:color="auto"/>
              <w:right w:val="single" w:sz="4" w:space="0" w:color="auto"/>
            </w:tcBorders>
            <w:shd w:val="clear" w:color="auto" w:fill="D0CECE" w:themeFill="background2" w:themeFillShade="E6"/>
            <w:vAlign w:val="center"/>
          </w:tcPr>
          <w:p w:rsidR="00D14DA0" w:rsidRPr="00F1123A" w:rsidRDefault="00D14DA0" w:rsidP="00D14DA0">
            <w:pPr>
              <w:spacing w:line="240" w:lineRule="exact"/>
              <w:jc w:val="center"/>
              <w:rPr>
                <w:rFonts w:ascii="ＭＳ Ｐゴシック" w:eastAsia="ＭＳ Ｐゴシック" w:hAnsi="ＭＳ Ｐゴシック"/>
                <w:sz w:val="22"/>
              </w:rPr>
            </w:pPr>
            <w:r w:rsidRPr="005E64BB">
              <w:rPr>
                <w:rFonts w:ascii="ＭＳ Ｐゴシック" w:eastAsia="ＭＳ Ｐゴシック" w:hAnsi="ＭＳ Ｐゴシック" w:hint="eastAsia"/>
                <w:spacing w:val="144"/>
                <w:kern w:val="0"/>
                <w:sz w:val="22"/>
                <w:fitText w:val="732" w:id="1395915008"/>
              </w:rPr>
              <w:t>ＦＡ</w:t>
            </w:r>
            <w:r w:rsidRPr="005E64BB">
              <w:rPr>
                <w:rFonts w:ascii="ＭＳ Ｐゴシック" w:eastAsia="ＭＳ Ｐゴシック" w:hAnsi="ＭＳ Ｐゴシック" w:hint="eastAsia"/>
                <w:spacing w:val="12"/>
                <w:kern w:val="0"/>
                <w:sz w:val="22"/>
                <w:fitText w:val="732" w:id="1395915008"/>
              </w:rPr>
              <w:t>Ｘ</w:t>
            </w:r>
          </w:p>
        </w:tc>
        <w:tc>
          <w:tcPr>
            <w:tcW w:w="3545" w:type="dxa"/>
            <w:gridSpan w:val="3"/>
            <w:tcBorders>
              <w:left w:val="single" w:sz="4" w:space="0" w:color="auto"/>
              <w:bottom w:val="single" w:sz="4" w:space="0" w:color="auto"/>
              <w:right w:val="single" w:sz="8" w:space="0" w:color="auto"/>
            </w:tcBorders>
            <w:vAlign w:val="center"/>
          </w:tcPr>
          <w:p w:rsidR="00D14DA0" w:rsidRPr="00F1123A" w:rsidRDefault="00D14DA0" w:rsidP="00BE627F">
            <w:pPr>
              <w:spacing w:line="280" w:lineRule="exact"/>
              <w:jc w:val="left"/>
              <w:rPr>
                <w:rFonts w:ascii="ＭＳ Ｐゴシック" w:eastAsia="ＭＳ Ｐゴシック" w:hAnsi="ＭＳ Ｐゴシック"/>
                <w:sz w:val="24"/>
                <w:szCs w:val="24"/>
              </w:rPr>
            </w:pPr>
          </w:p>
        </w:tc>
      </w:tr>
      <w:tr w:rsidR="00BE627F" w:rsidRPr="00F1123A" w:rsidTr="00B84617">
        <w:trPr>
          <w:trHeight w:val="737"/>
          <w:jc w:val="center"/>
        </w:trPr>
        <w:tc>
          <w:tcPr>
            <w:tcW w:w="1125" w:type="dxa"/>
            <w:vMerge/>
            <w:tcBorders>
              <w:left w:val="single" w:sz="8" w:space="0" w:color="auto"/>
            </w:tcBorders>
            <w:shd w:val="clear" w:color="auto" w:fill="D0CECE" w:themeFill="background2" w:themeFillShade="E6"/>
            <w:vAlign w:val="center"/>
          </w:tcPr>
          <w:p w:rsidR="00BE627F" w:rsidRPr="00F1123A" w:rsidRDefault="00BE627F" w:rsidP="00D14DA0">
            <w:pPr>
              <w:spacing w:line="240" w:lineRule="exact"/>
              <w:rPr>
                <w:rFonts w:ascii="ＭＳ Ｐゴシック" w:eastAsia="ＭＳ Ｐゴシック" w:hAnsi="ＭＳ Ｐゴシック"/>
                <w:b/>
                <w:kern w:val="0"/>
                <w:sz w:val="20"/>
                <w:szCs w:val="20"/>
              </w:rPr>
            </w:pPr>
          </w:p>
        </w:tc>
        <w:tc>
          <w:tcPr>
            <w:tcW w:w="1275" w:type="dxa"/>
            <w:tcBorders>
              <w:bottom w:val="single" w:sz="4" w:space="0" w:color="auto"/>
            </w:tcBorders>
            <w:shd w:val="clear" w:color="auto" w:fill="D0CECE" w:themeFill="background2" w:themeFillShade="E6"/>
            <w:vAlign w:val="center"/>
          </w:tcPr>
          <w:p w:rsidR="00BE627F" w:rsidRPr="00F1123A" w:rsidRDefault="00BE627F" w:rsidP="007E7315">
            <w:pPr>
              <w:spacing w:line="240" w:lineRule="exact"/>
              <w:jc w:val="center"/>
              <w:rPr>
                <w:rFonts w:ascii="ＭＳ Ｐゴシック" w:eastAsia="ＭＳ Ｐゴシック" w:hAnsi="ＭＳ Ｐゴシック"/>
                <w:kern w:val="0"/>
                <w:sz w:val="22"/>
              </w:rPr>
            </w:pPr>
            <w:r w:rsidRPr="00F1123A">
              <w:rPr>
                <w:rFonts w:ascii="ＭＳ Ｐゴシック" w:eastAsia="ＭＳ Ｐゴシック" w:hAnsi="ＭＳ Ｐゴシック" w:hint="eastAsia"/>
                <w:kern w:val="0"/>
                <w:sz w:val="22"/>
              </w:rPr>
              <w:t>事業種別</w:t>
            </w:r>
          </w:p>
          <w:p w:rsidR="00BE627F" w:rsidRPr="00F1123A" w:rsidRDefault="00BE627F" w:rsidP="0065785F">
            <w:pPr>
              <w:spacing w:line="180" w:lineRule="exact"/>
              <w:ind w:leftChars="-50" w:left="-96"/>
              <w:jc w:val="center"/>
              <w:rPr>
                <w:rFonts w:ascii="ＭＳ Ｐゴシック" w:eastAsia="ＭＳ Ｐゴシック" w:hAnsi="ＭＳ Ｐゴシック"/>
                <w:kern w:val="0"/>
                <w:sz w:val="16"/>
                <w:szCs w:val="16"/>
              </w:rPr>
            </w:pPr>
            <w:r w:rsidRPr="00F1123A">
              <w:rPr>
                <w:rFonts w:ascii="ＭＳ Ｐゴシック" w:eastAsia="ＭＳ Ｐゴシック" w:hAnsi="ＭＳ Ｐゴシック" w:hint="eastAsia"/>
                <w:kern w:val="0"/>
                <w:sz w:val="16"/>
                <w:szCs w:val="16"/>
              </w:rPr>
              <w:t>※該当する番号を選び右欄に記入</w:t>
            </w:r>
          </w:p>
        </w:tc>
        <w:tc>
          <w:tcPr>
            <w:tcW w:w="852" w:type="dxa"/>
            <w:tcBorders>
              <w:bottom w:val="single" w:sz="4" w:space="0" w:color="auto"/>
              <w:right w:val="single" w:sz="4" w:space="0" w:color="auto"/>
            </w:tcBorders>
            <w:vAlign w:val="center"/>
          </w:tcPr>
          <w:p w:rsidR="00BE627F" w:rsidRPr="00AD284F" w:rsidRDefault="00BE627F" w:rsidP="00AD284F">
            <w:pPr>
              <w:spacing w:line="220" w:lineRule="exact"/>
              <w:jc w:val="center"/>
              <w:rPr>
                <w:rFonts w:ascii="ＭＳ Ｐゴシック" w:eastAsia="ＭＳ Ｐゴシック" w:hAnsi="ＭＳ Ｐゴシック"/>
                <w:b/>
                <w:sz w:val="28"/>
                <w:szCs w:val="24"/>
              </w:rPr>
            </w:pPr>
          </w:p>
        </w:tc>
        <w:tc>
          <w:tcPr>
            <w:tcW w:w="7511" w:type="dxa"/>
            <w:gridSpan w:val="11"/>
            <w:tcBorders>
              <w:left w:val="single" w:sz="4" w:space="0" w:color="auto"/>
              <w:bottom w:val="single" w:sz="4" w:space="0" w:color="auto"/>
              <w:right w:val="single" w:sz="8" w:space="0" w:color="auto"/>
            </w:tcBorders>
            <w:shd w:val="clear" w:color="auto" w:fill="D0CECE" w:themeFill="background2" w:themeFillShade="E6"/>
            <w:vAlign w:val="center"/>
          </w:tcPr>
          <w:p w:rsidR="00BE627F" w:rsidRPr="0065785F" w:rsidRDefault="00BE627F" w:rsidP="007E7315">
            <w:pPr>
              <w:spacing w:line="300" w:lineRule="exact"/>
              <w:jc w:val="left"/>
              <w:rPr>
                <w:rFonts w:ascii="ＭＳ Ｐゴシック" w:eastAsia="ＭＳ Ｐゴシック" w:hAnsi="ＭＳ Ｐゴシック"/>
                <w:sz w:val="20"/>
                <w:szCs w:val="20"/>
              </w:rPr>
            </w:pPr>
            <w:r w:rsidRPr="0065785F">
              <w:rPr>
                <w:rFonts w:ascii="ＭＳ Ｐゴシック" w:eastAsia="ＭＳ Ｐゴシック" w:hAnsi="ＭＳ Ｐゴシック" w:hint="eastAsia"/>
                <w:sz w:val="20"/>
                <w:szCs w:val="20"/>
              </w:rPr>
              <w:t>１．療養介護</w:t>
            </w:r>
            <w:r w:rsidR="0065785F">
              <w:rPr>
                <w:rFonts w:ascii="ＭＳ Ｐゴシック" w:eastAsia="ＭＳ Ｐゴシック" w:hAnsi="ＭＳ Ｐゴシック" w:hint="eastAsia"/>
                <w:sz w:val="20"/>
                <w:szCs w:val="20"/>
              </w:rPr>
              <w:t xml:space="preserve">　</w:t>
            </w:r>
            <w:r w:rsidRPr="0065785F">
              <w:rPr>
                <w:rFonts w:ascii="ＭＳ Ｐゴシック" w:eastAsia="ＭＳ Ｐゴシック" w:hAnsi="ＭＳ Ｐゴシック" w:hint="eastAsia"/>
                <w:sz w:val="20"/>
                <w:szCs w:val="20"/>
              </w:rPr>
              <w:t>２．生活介護</w:t>
            </w:r>
            <w:r w:rsidR="0065785F">
              <w:rPr>
                <w:rFonts w:ascii="ＭＳ Ｐゴシック" w:eastAsia="ＭＳ Ｐゴシック" w:hAnsi="ＭＳ Ｐゴシック" w:hint="eastAsia"/>
                <w:sz w:val="20"/>
                <w:szCs w:val="20"/>
              </w:rPr>
              <w:t xml:space="preserve">　</w:t>
            </w:r>
            <w:r w:rsidRPr="0065785F">
              <w:rPr>
                <w:rFonts w:ascii="ＭＳ Ｐゴシック" w:eastAsia="ＭＳ Ｐゴシック" w:hAnsi="ＭＳ Ｐゴシック" w:hint="eastAsia"/>
                <w:sz w:val="20"/>
                <w:szCs w:val="20"/>
              </w:rPr>
              <w:t>３．自立訓練（</w:t>
            </w:r>
            <w:r w:rsidR="008231B9">
              <w:rPr>
                <w:rFonts w:ascii="ＭＳ Ｐゴシック" w:eastAsia="ＭＳ Ｐゴシック" w:hAnsi="ＭＳ Ｐゴシック" w:hint="eastAsia"/>
                <w:sz w:val="20"/>
                <w:szCs w:val="20"/>
              </w:rPr>
              <w:t>機能訓練</w:t>
            </w:r>
            <w:r w:rsidRPr="0065785F">
              <w:rPr>
                <w:rFonts w:ascii="ＭＳ Ｐゴシック" w:eastAsia="ＭＳ Ｐゴシック" w:hAnsi="ＭＳ Ｐゴシック" w:hint="eastAsia"/>
                <w:sz w:val="20"/>
                <w:szCs w:val="20"/>
              </w:rPr>
              <w:t xml:space="preserve">）　</w:t>
            </w:r>
            <w:r w:rsidR="008231B9">
              <w:rPr>
                <w:rFonts w:ascii="ＭＳ Ｐゴシック" w:eastAsia="ＭＳ Ｐゴシック" w:hAnsi="ＭＳ Ｐゴシック" w:hint="eastAsia"/>
                <w:sz w:val="20"/>
                <w:szCs w:val="20"/>
              </w:rPr>
              <w:t>４．</w:t>
            </w:r>
            <w:r w:rsidR="008231B9" w:rsidRPr="0065785F">
              <w:rPr>
                <w:rFonts w:ascii="ＭＳ Ｐゴシック" w:eastAsia="ＭＳ Ｐゴシック" w:hAnsi="ＭＳ Ｐゴシック" w:hint="eastAsia"/>
                <w:sz w:val="20"/>
                <w:szCs w:val="20"/>
              </w:rPr>
              <w:t>自立訓練（生活訓練</w:t>
            </w:r>
            <w:r w:rsidR="008231B9" w:rsidRPr="008231B9">
              <w:rPr>
                <w:rFonts w:ascii="ＭＳ Ｐゴシック" w:eastAsia="ＭＳ Ｐゴシック" w:hAnsi="ＭＳ Ｐゴシック" w:hint="eastAsia"/>
                <w:sz w:val="18"/>
                <w:szCs w:val="20"/>
              </w:rPr>
              <w:t>※宿泊型を含む</w:t>
            </w:r>
            <w:r w:rsidR="008231B9" w:rsidRPr="0065785F">
              <w:rPr>
                <w:rFonts w:ascii="ＭＳ Ｐゴシック" w:eastAsia="ＭＳ Ｐゴシック" w:hAnsi="ＭＳ Ｐゴシック" w:hint="eastAsia"/>
                <w:sz w:val="20"/>
                <w:szCs w:val="20"/>
              </w:rPr>
              <w:t>）</w:t>
            </w:r>
          </w:p>
          <w:p w:rsidR="00BE627F" w:rsidRPr="0065785F" w:rsidRDefault="008231B9" w:rsidP="008231B9">
            <w:pPr>
              <w:spacing w:line="30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５</w:t>
            </w:r>
            <w:r w:rsidR="00BE627F" w:rsidRPr="0065785F">
              <w:rPr>
                <w:rFonts w:ascii="ＭＳ Ｐゴシック" w:eastAsia="ＭＳ Ｐゴシック" w:hAnsi="ＭＳ Ｐゴシック" w:hint="eastAsia"/>
                <w:sz w:val="20"/>
                <w:szCs w:val="20"/>
              </w:rPr>
              <w:t>．共同生活援</w:t>
            </w:r>
            <w:r>
              <w:rPr>
                <w:rFonts w:ascii="ＭＳ Ｐゴシック" w:eastAsia="ＭＳ Ｐゴシック" w:hAnsi="ＭＳ Ｐゴシック" w:hint="eastAsia"/>
                <w:sz w:val="20"/>
                <w:szCs w:val="20"/>
              </w:rPr>
              <w:t>助　６</w:t>
            </w:r>
            <w:r w:rsidR="007E7315" w:rsidRPr="0065785F">
              <w:rPr>
                <w:rFonts w:ascii="ＭＳ Ｐゴシック" w:eastAsia="ＭＳ Ｐゴシック" w:hAnsi="ＭＳ Ｐゴシック" w:hint="eastAsia"/>
                <w:sz w:val="20"/>
                <w:szCs w:val="20"/>
              </w:rPr>
              <w:t xml:space="preserve">．就労移行支援　</w:t>
            </w:r>
            <w:r>
              <w:rPr>
                <w:rFonts w:ascii="ＭＳ Ｐゴシック" w:eastAsia="ＭＳ Ｐゴシック" w:hAnsi="ＭＳ Ｐゴシック" w:hint="eastAsia"/>
                <w:sz w:val="20"/>
                <w:szCs w:val="20"/>
              </w:rPr>
              <w:t>７</w:t>
            </w:r>
            <w:r w:rsidR="007E7315" w:rsidRPr="0065785F">
              <w:rPr>
                <w:rFonts w:ascii="ＭＳ Ｐゴシック" w:eastAsia="ＭＳ Ｐゴシック" w:hAnsi="ＭＳ Ｐゴシック" w:hint="eastAsia"/>
                <w:sz w:val="20"/>
                <w:szCs w:val="20"/>
              </w:rPr>
              <w:t xml:space="preserve">．就労継続支援　</w:t>
            </w:r>
            <w:r>
              <w:rPr>
                <w:rFonts w:ascii="ＭＳ Ｐゴシック" w:eastAsia="ＭＳ Ｐゴシック" w:hAnsi="ＭＳ Ｐゴシック" w:hint="eastAsia"/>
                <w:sz w:val="20"/>
                <w:szCs w:val="20"/>
              </w:rPr>
              <w:t>８</w:t>
            </w:r>
            <w:r w:rsidR="007E7315" w:rsidRPr="0065785F">
              <w:rPr>
                <w:rFonts w:ascii="ＭＳ Ｐゴシック" w:eastAsia="ＭＳ Ｐゴシック" w:hAnsi="ＭＳ Ｐゴシック" w:hint="eastAsia"/>
                <w:sz w:val="20"/>
                <w:szCs w:val="20"/>
              </w:rPr>
              <w:t>．その他</w:t>
            </w:r>
            <w:r w:rsidR="007E7315" w:rsidRPr="008231B9">
              <w:rPr>
                <w:rFonts w:ascii="ＭＳ Ｐゴシック" w:eastAsia="ＭＳ Ｐゴシック" w:hAnsi="ＭＳ Ｐゴシック" w:hint="eastAsia"/>
                <w:sz w:val="20"/>
                <w:szCs w:val="20"/>
                <w:shd w:val="clear" w:color="auto" w:fill="FFFFFF" w:themeFill="background1"/>
              </w:rPr>
              <w:t xml:space="preserve">（　</w:t>
            </w:r>
            <w:r w:rsidR="0065785F" w:rsidRPr="008231B9">
              <w:rPr>
                <w:rFonts w:ascii="ＭＳ Ｐゴシック" w:eastAsia="ＭＳ Ｐゴシック" w:hAnsi="ＭＳ Ｐゴシック" w:hint="eastAsia"/>
                <w:sz w:val="20"/>
                <w:szCs w:val="20"/>
                <w:shd w:val="clear" w:color="auto" w:fill="FFFFFF" w:themeFill="background1"/>
              </w:rPr>
              <w:t xml:space="preserve">　　　</w:t>
            </w:r>
            <w:r w:rsidRPr="008231B9">
              <w:rPr>
                <w:rFonts w:ascii="ＭＳ Ｐゴシック" w:eastAsia="ＭＳ Ｐゴシック" w:hAnsi="ＭＳ Ｐゴシック" w:hint="eastAsia"/>
                <w:sz w:val="20"/>
                <w:szCs w:val="20"/>
                <w:shd w:val="clear" w:color="auto" w:fill="FFFFFF" w:themeFill="background1"/>
              </w:rPr>
              <w:t xml:space="preserve">　　　　</w:t>
            </w:r>
            <w:r w:rsidR="007E7315" w:rsidRPr="008231B9">
              <w:rPr>
                <w:rFonts w:ascii="ＭＳ Ｐゴシック" w:eastAsia="ＭＳ Ｐゴシック" w:hAnsi="ＭＳ Ｐゴシック" w:hint="eastAsia"/>
                <w:sz w:val="20"/>
                <w:szCs w:val="20"/>
                <w:shd w:val="clear" w:color="auto" w:fill="FFFFFF" w:themeFill="background1"/>
              </w:rPr>
              <w:t xml:space="preserve">　　　　</w:t>
            </w:r>
            <w:r w:rsidR="00BE627F" w:rsidRPr="008231B9">
              <w:rPr>
                <w:rFonts w:ascii="ＭＳ Ｐゴシック" w:eastAsia="ＭＳ Ｐゴシック" w:hAnsi="ＭＳ Ｐゴシック" w:hint="eastAsia"/>
                <w:sz w:val="20"/>
                <w:szCs w:val="20"/>
                <w:shd w:val="clear" w:color="auto" w:fill="FFFFFF" w:themeFill="background1"/>
              </w:rPr>
              <w:t xml:space="preserve">　　　）</w:t>
            </w:r>
          </w:p>
        </w:tc>
      </w:tr>
      <w:tr w:rsidR="00F1123A" w:rsidRPr="00F1123A" w:rsidTr="008231B9">
        <w:trPr>
          <w:trHeight w:val="283"/>
          <w:jc w:val="center"/>
        </w:trPr>
        <w:tc>
          <w:tcPr>
            <w:tcW w:w="2400" w:type="dxa"/>
            <w:gridSpan w:val="2"/>
            <w:vMerge w:val="restart"/>
            <w:tcBorders>
              <w:left w:val="single" w:sz="8" w:space="0" w:color="auto"/>
            </w:tcBorders>
            <w:shd w:val="clear" w:color="auto" w:fill="D0CECE" w:themeFill="background2" w:themeFillShade="E6"/>
            <w:vAlign w:val="center"/>
          </w:tcPr>
          <w:p w:rsidR="00F1123A" w:rsidRPr="00F1123A" w:rsidRDefault="00F1123A" w:rsidP="00BE627F">
            <w:pPr>
              <w:spacing w:line="240" w:lineRule="exact"/>
              <w:jc w:val="center"/>
              <w:rPr>
                <w:rFonts w:ascii="ＭＳ Ｐゴシック" w:eastAsia="ＭＳ Ｐゴシック" w:hAnsi="ＭＳ Ｐゴシック"/>
                <w:kern w:val="0"/>
                <w:sz w:val="22"/>
              </w:rPr>
            </w:pPr>
            <w:r w:rsidRPr="00F1123A">
              <w:rPr>
                <w:rFonts w:ascii="ＭＳ Ｐゴシック" w:eastAsia="ＭＳ Ｐゴシック" w:hAnsi="ＭＳ Ｐゴシック" w:hint="eastAsia"/>
                <w:kern w:val="0"/>
                <w:sz w:val="22"/>
              </w:rPr>
              <w:t>希望受講分野</w:t>
            </w:r>
          </w:p>
          <w:p w:rsidR="00F1123A" w:rsidRPr="00F1123A" w:rsidRDefault="00F1123A" w:rsidP="0065785F">
            <w:pPr>
              <w:spacing w:line="200" w:lineRule="exact"/>
              <w:ind w:leftChars="-50" w:left="-96" w:rightChars="-56" w:right="-108"/>
              <w:jc w:val="left"/>
              <w:rPr>
                <w:rFonts w:ascii="ＭＳ Ｐゴシック" w:eastAsia="ＭＳ Ｐゴシック" w:hAnsi="ＭＳ Ｐゴシック"/>
                <w:kern w:val="0"/>
                <w:sz w:val="18"/>
                <w:szCs w:val="18"/>
              </w:rPr>
            </w:pPr>
            <w:r w:rsidRPr="00F1123A">
              <w:rPr>
                <w:rFonts w:ascii="ＭＳ Ｐゴシック" w:eastAsia="ＭＳ Ｐゴシック" w:hAnsi="ＭＳ Ｐゴシック" w:hint="eastAsia"/>
                <w:kern w:val="0"/>
                <w:sz w:val="18"/>
                <w:szCs w:val="18"/>
              </w:rPr>
              <w:t>※</w:t>
            </w:r>
            <w:r w:rsidRPr="00F1123A">
              <w:rPr>
                <w:rFonts w:ascii="ＭＳ Ｐゴシック" w:eastAsia="ＭＳ Ｐゴシック" w:hAnsi="ＭＳ Ｐゴシック" w:hint="eastAsia"/>
                <w:kern w:val="0"/>
                <w:sz w:val="18"/>
                <w:szCs w:val="18"/>
                <w:u w:val="single"/>
              </w:rPr>
              <w:t>申込書1枚につき1分野のみ</w:t>
            </w:r>
          </w:p>
          <w:p w:rsidR="00F1123A" w:rsidRPr="00F1123A" w:rsidRDefault="00F1123A" w:rsidP="0065785F">
            <w:pPr>
              <w:spacing w:line="200" w:lineRule="exact"/>
              <w:ind w:leftChars="-50" w:left="-96" w:rightChars="-56" w:right="-108"/>
              <w:jc w:val="left"/>
              <w:rPr>
                <w:rFonts w:ascii="ＭＳ Ｐゴシック" w:eastAsia="ＭＳ Ｐゴシック" w:hAnsi="ＭＳ Ｐゴシック"/>
                <w:kern w:val="0"/>
                <w:sz w:val="20"/>
                <w:szCs w:val="20"/>
              </w:rPr>
            </w:pPr>
            <w:r w:rsidRPr="00F1123A">
              <w:rPr>
                <w:rFonts w:ascii="ＭＳ Ｐゴシック" w:eastAsia="ＭＳ Ｐゴシック" w:hAnsi="ＭＳ Ｐゴシック" w:hint="eastAsia"/>
                <w:color w:val="FF0000"/>
                <w:kern w:val="0"/>
                <w:sz w:val="18"/>
                <w:szCs w:val="18"/>
              </w:rPr>
              <w:t>※演習時のグループ分けの参考にさせていただ</w:t>
            </w:r>
            <w:r w:rsidR="00A00A64">
              <w:rPr>
                <w:rFonts w:ascii="ＭＳ Ｐゴシック" w:eastAsia="ＭＳ Ｐゴシック" w:hAnsi="ＭＳ Ｐゴシック" w:hint="eastAsia"/>
                <w:color w:val="FF0000"/>
                <w:kern w:val="0"/>
                <w:sz w:val="18"/>
                <w:szCs w:val="18"/>
              </w:rPr>
              <w:t>くこともあります。</w:t>
            </w:r>
          </w:p>
        </w:tc>
        <w:tc>
          <w:tcPr>
            <w:tcW w:w="852" w:type="dxa"/>
            <w:vMerge w:val="restart"/>
            <w:tcBorders>
              <w:right w:val="single" w:sz="4" w:space="0" w:color="auto"/>
            </w:tcBorders>
            <w:vAlign w:val="center"/>
          </w:tcPr>
          <w:p w:rsidR="00F1123A" w:rsidRPr="00AD284F" w:rsidRDefault="00F1123A" w:rsidP="00AD284F">
            <w:pPr>
              <w:spacing w:line="320" w:lineRule="exact"/>
              <w:jc w:val="center"/>
              <w:rPr>
                <w:rFonts w:ascii="ＭＳ Ｐゴシック" w:eastAsia="ＭＳ Ｐゴシック" w:hAnsi="ＭＳ Ｐゴシック"/>
                <w:b/>
                <w:sz w:val="28"/>
                <w:szCs w:val="24"/>
              </w:rPr>
            </w:pPr>
          </w:p>
        </w:tc>
        <w:tc>
          <w:tcPr>
            <w:tcW w:w="2976" w:type="dxa"/>
            <w:gridSpan w:val="6"/>
            <w:tcBorders>
              <w:left w:val="single" w:sz="4" w:space="0" w:color="auto"/>
              <w:bottom w:val="dotted" w:sz="4" w:space="0" w:color="auto"/>
              <w:right w:val="dotted" w:sz="4" w:space="0" w:color="auto"/>
            </w:tcBorders>
            <w:shd w:val="clear" w:color="auto" w:fill="D0CECE" w:themeFill="background2" w:themeFillShade="E6"/>
            <w:vAlign w:val="center"/>
          </w:tcPr>
          <w:p w:rsidR="00F1123A" w:rsidRPr="0065785F" w:rsidRDefault="00F1123A" w:rsidP="0065785F">
            <w:pPr>
              <w:spacing w:line="240" w:lineRule="exact"/>
              <w:jc w:val="left"/>
              <w:rPr>
                <w:rFonts w:ascii="ＭＳ Ｐゴシック" w:eastAsia="ＭＳ Ｐゴシック" w:hAnsi="ＭＳ Ｐゴシック"/>
                <w:sz w:val="20"/>
                <w:szCs w:val="20"/>
              </w:rPr>
            </w:pPr>
            <w:r w:rsidRPr="0065785F">
              <w:rPr>
                <w:rFonts w:ascii="ＭＳ Ｐゴシック" w:eastAsia="ＭＳ Ｐゴシック" w:hAnsi="ＭＳ Ｐゴシック" w:hint="eastAsia"/>
                <w:sz w:val="20"/>
                <w:szCs w:val="20"/>
              </w:rPr>
              <w:t xml:space="preserve">　１．介護　　　　　　　　　　　　</w:t>
            </w:r>
            <w:r w:rsidR="0065785F">
              <w:rPr>
                <w:rFonts w:ascii="ＭＳ Ｐゴシック" w:eastAsia="ＭＳ Ｐゴシック" w:hAnsi="ＭＳ Ｐゴシック" w:hint="eastAsia"/>
                <w:sz w:val="20"/>
                <w:szCs w:val="20"/>
              </w:rPr>
              <w:t xml:space="preserve">　　</w:t>
            </w:r>
            <w:r w:rsidRPr="0065785F">
              <w:rPr>
                <w:rFonts w:ascii="ＭＳ Ｐゴシック" w:eastAsia="ＭＳ Ｐゴシック" w:hAnsi="ＭＳ Ｐゴシック" w:hint="eastAsia"/>
                <w:sz w:val="20"/>
                <w:szCs w:val="20"/>
              </w:rPr>
              <w:t>⇒</w:t>
            </w:r>
          </w:p>
        </w:tc>
        <w:tc>
          <w:tcPr>
            <w:tcW w:w="709" w:type="dxa"/>
            <w:tcBorders>
              <w:left w:val="dotted" w:sz="4" w:space="0" w:color="auto"/>
              <w:bottom w:val="dotted" w:sz="4" w:space="0" w:color="auto"/>
              <w:right w:val="dotted" w:sz="4" w:space="0" w:color="auto"/>
            </w:tcBorders>
            <w:shd w:val="clear" w:color="auto" w:fill="FFFFFF" w:themeFill="background1"/>
            <w:vAlign w:val="center"/>
          </w:tcPr>
          <w:p w:rsidR="00F1123A" w:rsidRPr="00AD284F" w:rsidRDefault="00F1123A" w:rsidP="002F7496">
            <w:pPr>
              <w:spacing w:line="280" w:lineRule="exact"/>
              <w:jc w:val="center"/>
              <w:rPr>
                <w:rFonts w:ascii="ＭＳ Ｐゴシック" w:eastAsia="ＭＳ Ｐゴシック" w:hAnsi="ＭＳ Ｐゴシック"/>
                <w:b/>
                <w:sz w:val="22"/>
                <w:szCs w:val="20"/>
              </w:rPr>
            </w:pPr>
          </w:p>
        </w:tc>
        <w:tc>
          <w:tcPr>
            <w:tcW w:w="3826" w:type="dxa"/>
            <w:gridSpan w:val="4"/>
            <w:tcBorders>
              <w:left w:val="dotted" w:sz="4" w:space="0" w:color="auto"/>
              <w:bottom w:val="dotted" w:sz="4" w:space="0" w:color="auto"/>
              <w:right w:val="single" w:sz="8" w:space="0" w:color="auto"/>
            </w:tcBorders>
            <w:shd w:val="clear" w:color="auto" w:fill="D0CECE" w:themeFill="background2" w:themeFillShade="E6"/>
            <w:vAlign w:val="center"/>
          </w:tcPr>
          <w:p w:rsidR="00F1123A" w:rsidRPr="0065785F" w:rsidRDefault="00F1123A" w:rsidP="0065785F">
            <w:pPr>
              <w:spacing w:line="240" w:lineRule="exact"/>
              <w:ind w:leftChars="-50" w:left="-96"/>
              <w:jc w:val="left"/>
              <w:rPr>
                <w:rFonts w:ascii="ＭＳ Ｐゴシック" w:eastAsia="ＭＳ Ｐゴシック" w:hAnsi="ＭＳ Ｐゴシック"/>
                <w:sz w:val="20"/>
                <w:szCs w:val="20"/>
              </w:rPr>
            </w:pPr>
            <w:r w:rsidRPr="0065785F">
              <w:rPr>
                <w:rFonts w:ascii="ＭＳ Ｐゴシック" w:eastAsia="ＭＳ Ｐゴシック" w:hAnsi="ＭＳ Ｐゴシック" w:hint="eastAsia"/>
                <w:sz w:val="20"/>
                <w:szCs w:val="20"/>
              </w:rPr>
              <w:t>①療養介護、②生活介護</w:t>
            </w:r>
          </w:p>
        </w:tc>
      </w:tr>
      <w:tr w:rsidR="008231B9" w:rsidRPr="00F1123A" w:rsidTr="008231B9">
        <w:trPr>
          <w:trHeight w:val="273"/>
          <w:jc w:val="center"/>
        </w:trPr>
        <w:tc>
          <w:tcPr>
            <w:tcW w:w="2400" w:type="dxa"/>
            <w:gridSpan w:val="2"/>
            <w:vMerge/>
            <w:tcBorders>
              <w:left w:val="single" w:sz="8" w:space="0" w:color="auto"/>
            </w:tcBorders>
            <w:shd w:val="clear" w:color="auto" w:fill="D0CECE" w:themeFill="background2" w:themeFillShade="E6"/>
            <w:vAlign w:val="center"/>
          </w:tcPr>
          <w:p w:rsidR="008231B9" w:rsidRPr="00F1123A" w:rsidRDefault="008231B9" w:rsidP="00BE627F">
            <w:pPr>
              <w:spacing w:line="240" w:lineRule="exact"/>
              <w:jc w:val="center"/>
              <w:rPr>
                <w:rFonts w:ascii="ＭＳ Ｐゴシック" w:eastAsia="ＭＳ Ｐゴシック" w:hAnsi="ＭＳ Ｐゴシック"/>
                <w:kern w:val="0"/>
                <w:sz w:val="22"/>
              </w:rPr>
            </w:pPr>
          </w:p>
        </w:tc>
        <w:tc>
          <w:tcPr>
            <w:tcW w:w="852" w:type="dxa"/>
            <w:vMerge/>
            <w:tcBorders>
              <w:right w:val="single" w:sz="4" w:space="0" w:color="auto"/>
            </w:tcBorders>
            <w:vAlign w:val="center"/>
          </w:tcPr>
          <w:p w:rsidR="008231B9" w:rsidRPr="00AD284F" w:rsidRDefault="008231B9" w:rsidP="00AD284F">
            <w:pPr>
              <w:spacing w:line="320" w:lineRule="exact"/>
              <w:jc w:val="center"/>
              <w:rPr>
                <w:rFonts w:ascii="ＭＳ Ｐゴシック" w:eastAsia="ＭＳ Ｐゴシック" w:hAnsi="ＭＳ Ｐゴシック"/>
                <w:b/>
                <w:sz w:val="28"/>
                <w:szCs w:val="24"/>
              </w:rPr>
            </w:pPr>
          </w:p>
        </w:tc>
        <w:tc>
          <w:tcPr>
            <w:tcW w:w="2976" w:type="dxa"/>
            <w:gridSpan w:val="6"/>
            <w:tcBorders>
              <w:top w:val="dotted" w:sz="4" w:space="0" w:color="auto"/>
              <w:left w:val="single" w:sz="4" w:space="0" w:color="auto"/>
              <w:bottom w:val="dotted" w:sz="4" w:space="0" w:color="auto"/>
              <w:right w:val="dotted" w:sz="4" w:space="0" w:color="auto"/>
            </w:tcBorders>
            <w:shd w:val="clear" w:color="auto" w:fill="D0CECE" w:themeFill="background2" w:themeFillShade="E6"/>
            <w:vAlign w:val="center"/>
          </w:tcPr>
          <w:p w:rsidR="008231B9" w:rsidRPr="0065785F" w:rsidRDefault="008231B9" w:rsidP="008231B9">
            <w:pPr>
              <w:spacing w:line="24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Pr="0065785F">
              <w:rPr>
                <w:rFonts w:ascii="ＭＳ Ｐゴシック" w:eastAsia="ＭＳ Ｐゴシック" w:hAnsi="ＭＳ Ｐゴシック" w:hint="eastAsia"/>
                <w:sz w:val="20"/>
                <w:szCs w:val="20"/>
              </w:rPr>
              <w:t>２．地域生活（</w:t>
            </w:r>
            <w:r>
              <w:rPr>
                <w:rFonts w:ascii="ＭＳ Ｐゴシック" w:eastAsia="ＭＳ Ｐゴシック" w:hAnsi="ＭＳ Ｐゴシック" w:hint="eastAsia"/>
                <w:sz w:val="20"/>
                <w:szCs w:val="20"/>
              </w:rPr>
              <w:t>身体</w:t>
            </w:r>
            <w:r w:rsidRPr="0065785F">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p>
        </w:tc>
        <w:tc>
          <w:tcPr>
            <w:tcW w:w="70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8231B9" w:rsidRPr="00AD284F" w:rsidRDefault="008231B9" w:rsidP="002F7496">
            <w:pPr>
              <w:spacing w:line="280" w:lineRule="exact"/>
              <w:jc w:val="center"/>
              <w:rPr>
                <w:rFonts w:ascii="ＭＳ Ｐゴシック" w:eastAsia="ＭＳ Ｐゴシック" w:hAnsi="ＭＳ Ｐゴシック"/>
                <w:b/>
                <w:sz w:val="22"/>
                <w:szCs w:val="20"/>
              </w:rPr>
            </w:pPr>
            <w:r>
              <w:rPr>
                <w:rFonts w:ascii="ＭＳ Ｐゴシック" w:eastAsia="ＭＳ Ｐゴシック" w:hAnsi="ＭＳ Ｐゴシック" w:hint="eastAsia"/>
                <w:b/>
                <w:sz w:val="22"/>
                <w:szCs w:val="20"/>
              </w:rPr>
              <w:t>－</w:t>
            </w:r>
          </w:p>
        </w:tc>
        <w:tc>
          <w:tcPr>
            <w:tcW w:w="3826" w:type="dxa"/>
            <w:gridSpan w:val="4"/>
            <w:tcBorders>
              <w:top w:val="dotted" w:sz="4" w:space="0" w:color="auto"/>
              <w:left w:val="dotted" w:sz="4" w:space="0" w:color="auto"/>
              <w:bottom w:val="dotted" w:sz="4" w:space="0" w:color="auto"/>
              <w:right w:val="single" w:sz="8" w:space="0" w:color="auto"/>
            </w:tcBorders>
            <w:shd w:val="clear" w:color="auto" w:fill="D0CECE" w:themeFill="background2" w:themeFillShade="E6"/>
            <w:vAlign w:val="center"/>
          </w:tcPr>
          <w:p w:rsidR="008231B9" w:rsidRPr="0065785F" w:rsidRDefault="008231B9" w:rsidP="0065785F">
            <w:pPr>
              <w:spacing w:line="240" w:lineRule="exact"/>
              <w:ind w:leftChars="-50" w:left="-96"/>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①自立訓練（機能訓練）</w:t>
            </w:r>
          </w:p>
        </w:tc>
      </w:tr>
      <w:tr w:rsidR="00F1123A" w:rsidRPr="00F1123A" w:rsidTr="008231B9">
        <w:trPr>
          <w:trHeight w:val="264"/>
          <w:jc w:val="center"/>
        </w:trPr>
        <w:tc>
          <w:tcPr>
            <w:tcW w:w="2400" w:type="dxa"/>
            <w:gridSpan w:val="2"/>
            <w:vMerge/>
            <w:tcBorders>
              <w:left w:val="single" w:sz="8" w:space="0" w:color="auto"/>
            </w:tcBorders>
            <w:shd w:val="clear" w:color="auto" w:fill="D0CECE" w:themeFill="background2" w:themeFillShade="E6"/>
            <w:vAlign w:val="center"/>
          </w:tcPr>
          <w:p w:rsidR="00F1123A" w:rsidRPr="00F1123A" w:rsidRDefault="00F1123A" w:rsidP="00BE627F">
            <w:pPr>
              <w:spacing w:line="240" w:lineRule="exact"/>
              <w:jc w:val="center"/>
              <w:rPr>
                <w:rFonts w:ascii="ＭＳ Ｐゴシック" w:eastAsia="ＭＳ Ｐゴシック" w:hAnsi="ＭＳ Ｐゴシック"/>
                <w:kern w:val="0"/>
                <w:sz w:val="22"/>
              </w:rPr>
            </w:pPr>
          </w:p>
        </w:tc>
        <w:tc>
          <w:tcPr>
            <w:tcW w:w="852" w:type="dxa"/>
            <w:vMerge/>
            <w:tcBorders>
              <w:right w:val="single" w:sz="4" w:space="0" w:color="auto"/>
            </w:tcBorders>
            <w:vAlign w:val="center"/>
          </w:tcPr>
          <w:p w:rsidR="00F1123A" w:rsidRPr="00AD284F" w:rsidRDefault="00F1123A" w:rsidP="00AD284F">
            <w:pPr>
              <w:spacing w:line="320" w:lineRule="exact"/>
              <w:jc w:val="center"/>
              <w:rPr>
                <w:rFonts w:ascii="ＭＳ Ｐゴシック" w:eastAsia="ＭＳ Ｐゴシック" w:hAnsi="ＭＳ Ｐゴシック"/>
                <w:b/>
                <w:sz w:val="28"/>
                <w:szCs w:val="24"/>
              </w:rPr>
            </w:pPr>
          </w:p>
        </w:tc>
        <w:tc>
          <w:tcPr>
            <w:tcW w:w="2976" w:type="dxa"/>
            <w:gridSpan w:val="6"/>
            <w:tcBorders>
              <w:top w:val="dotted" w:sz="4" w:space="0" w:color="auto"/>
              <w:left w:val="single" w:sz="4" w:space="0" w:color="auto"/>
              <w:bottom w:val="dotted" w:sz="4" w:space="0" w:color="auto"/>
              <w:right w:val="dotted" w:sz="4" w:space="0" w:color="auto"/>
            </w:tcBorders>
            <w:shd w:val="clear" w:color="auto" w:fill="D0CECE" w:themeFill="background2" w:themeFillShade="E6"/>
            <w:vAlign w:val="center"/>
          </w:tcPr>
          <w:p w:rsidR="00F1123A" w:rsidRPr="0065785F" w:rsidRDefault="00F1123A" w:rsidP="008231B9">
            <w:pPr>
              <w:spacing w:line="240" w:lineRule="exact"/>
              <w:jc w:val="left"/>
              <w:rPr>
                <w:rFonts w:ascii="ＭＳ Ｐゴシック" w:eastAsia="ＭＳ Ｐゴシック" w:hAnsi="ＭＳ Ｐゴシック"/>
                <w:sz w:val="20"/>
                <w:szCs w:val="20"/>
              </w:rPr>
            </w:pPr>
            <w:r w:rsidRPr="0065785F">
              <w:rPr>
                <w:rFonts w:ascii="ＭＳ Ｐゴシック" w:eastAsia="ＭＳ Ｐゴシック" w:hAnsi="ＭＳ Ｐゴシック" w:hint="eastAsia"/>
                <w:sz w:val="20"/>
                <w:szCs w:val="20"/>
              </w:rPr>
              <w:t xml:space="preserve">　</w:t>
            </w:r>
            <w:r w:rsidR="008231B9">
              <w:rPr>
                <w:rFonts w:ascii="ＭＳ Ｐゴシック" w:eastAsia="ＭＳ Ｐゴシック" w:hAnsi="ＭＳ Ｐゴシック" w:hint="eastAsia"/>
                <w:sz w:val="20"/>
                <w:szCs w:val="20"/>
              </w:rPr>
              <w:t>３</w:t>
            </w:r>
            <w:r w:rsidRPr="0065785F">
              <w:rPr>
                <w:rFonts w:ascii="ＭＳ Ｐゴシック" w:eastAsia="ＭＳ Ｐゴシック" w:hAnsi="ＭＳ Ｐゴシック" w:hint="eastAsia"/>
                <w:sz w:val="20"/>
                <w:szCs w:val="20"/>
              </w:rPr>
              <w:t xml:space="preserve">．地域生活（知的・精神）　</w:t>
            </w:r>
            <w:r w:rsidR="0065785F">
              <w:rPr>
                <w:rFonts w:ascii="ＭＳ Ｐゴシック" w:eastAsia="ＭＳ Ｐゴシック" w:hAnsi="ＭＳ Ｐゴシック" w:hint="eastAsia"/>
                <w:sz w:val="20"/>
                <w:szCs w:val="20"/>
              </w:rPr>
              <w:t xml:space="preserve">　　</w:t>
            </w:r>
            <w:r w:rsidRPr="0065785F">
              <w:rPr>
                <w:rFonts w:ascii="ＭＳ Ｐゴシック" w:eastAsia="ＭＳ Ｐゴシック" w:hAnsi="ＭＳ Ｐゴシック" w:hint="eastAsia"/>
                <w:sz w:val="20"/>
                <w:szCs w:val="20"/>
              </w:rPr>
              <w:t>⇒</w:t>
            </w:r>
          </w:p>
        </w:tc>
        <w:tc>
          <w:tcPr>
            <w:tcW w:w="70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F1123A" w:rsidRPr="00AD284F" w:rsidRDefault="00F1123A" w:rsidP="002F7496">
            <w:pPr>
              <w:spacing w:line="280" w:lineRule="exact"/>
              <w:jc w:val="center"/>
              <w:rPr>
                <w:rFonts w:ascii="ＭＳ Ｐゴシック" w:eastAsia="ＭＳ Ｐゴシック" w:hAnsi="ＭＳ Ｐゴシック"/>
                <w:b/>
                <w:sz w:val="22"/>
                <w:szCs w:val="20"/>
              </w:rPr>
            </w:pPr>
          </w:p>
        </w:tc>
        <w:tc>
          <w:tcPr>
            <w:tcW w:w="3826" w:type="dxa"/>
            <w:gridSpan w:val="4"/>
            <w:tcBorders>
              <w:top w:val="dotted" w:sz="4" w:space="0" w:color="auto"/>
              <w:left w:val="dotted" w:sz="4" w:space="0" w:color="auto"/>
              <w:bottom w:val="dotted" w:sz="4" w:space="0" w:color="auto"/>
              <w:right w:val="single" w:sz="8" w:space="0" w:color="auto"/>
            </w:tcBorders>
            <w:shd w:val="clear" w:color="auto" w:fill="D0CECE" w:themeFill="background2" w:themeFillShade="E6"/>
            <w:vAlign w:val="center"/>
          </w:tcPr>
          <w:p w:rsidR="00F1123A" w:rsidRPr="0065785F" w:rsidRDefault="00F1123A" w:rsidP="0065785F">
            <w:pPr>
              <w:spacing w:line="240" w:lineRule="exact"/>
              <w:ind w:leftChars="-50" w:left="-96"/>
              <w:jc w:val="left"/>
              <w:rPr>
                <w:rFonts w:ascii="ＭＳ Ｐゴシック" w:eastAsia="ＭＳ Ｐゴシック" w:hAnsi="ＭＳ Ｐゴシック"/>
                <w:sz w:val="20"/>
                <w:szCs w:val="20"/>
              </w:rPr>
            </w:pPr>
            <w:r w:rsidRPr="0065785F">
              <w:rPr>
                <w:rFonts w:ascii="ＭＳ Ｐゴシック" w:eastAsia="ＭＳ Ｐゴシック" w:hAnsi="ＭＳ Ｐゴシック" w:hint="eastAsia"/>
                <w:sz w:val="20"/>
                <w:szCs w:val="20"/>
              </w:rPr>
              <w:t>①自立訓練（生活訓練）、②共同生活援助</w:t>
            </w:r>
          </w:p>
        </w:tc>
      </w:tr>
      <w:tr w:rsidR="00F1123A" w:rsidRPr="00F1123A" w:rsidTr="008231B9">
        <w:trPr>
          <w:trHeight w:val="267"/>
          <w:jc w:val="center"/>
        </w:trPr>
        <w:tc>
          <w:tcPr>
            <w:tcW w:w="2400" w:type="dxa"/>
            <w:gridSpan w:val="2"/>
            <w:vMerge/>
            <w:tcBorders>
              <w:left w:val="single" w:sz="8" w:space="0" w:color="auto"/>
            </w:tcBorders>
            <w:shd w:val="clear" w:color="auto" w:fill="D0CECE" w:themeFill="background2" w:themeFillShade="E6"/>
            <w:vAlign w:val="center"/>
          </w:tcPr>
          <w:p w:rsidR="00F1123A" w:rsidRPr="00F1123A" w:rsidRDefault="00F1123A" w:rsidP="00BE627F">
            <w:pPr>
              <w:spacing w:line="240" w:lineRule="exact"/>
              <w:jc w:val="center"/>
              <w:rPr>
                <w:rFonts w:ascii="ＭＳ Ｐゴシック" w:eastAsia="ＭＳ Ｐゴシック" w:hAnsi="ＭＳ Ｐゴシック"/>
                <w:kern w:val="0"/>
                <w:sz w:val="22"/>
              </w:rPr>
            </w:pPr>
          </w:p>
        </w:tc>
        <w:tc>
          <w:tcPr>
            <w:tcW w:w="852" w:type="dxa"/>
            <w:vMerge/>
            <w:tcBorders>
              <w:bottom w:val="single" w:sz="4" w:space="0" w:color="auto"/>
              <w:right w:val="single" w:sz="4" w:space="0" w:color="auto"/>
            </w:tcBorders>
            <w:vAlign w:val="center"/>
          </w:tcPr>
          <w:p w:rsidR="00F1123A" w:rsidRPr="00AD284F" w:rsidRDefault="00F1123A" w:rsidP="00AD284F">
            <w:pPr>
              <w:spacing w:line="320" w:lineRule="exact"/>
              <w:jc w:val="center"/>
              <w:rPr>
                <w:rFonts w:ascii="ＭＳ Ｐゴシック" w:eastAsia="ＭＳ Ｐゴシック" w:hAnsi="ＭＳ Ｐゴシック"/>
                <w:b/>
                <w:sz w:val="28"/>
                <w:szCs w:val="24"/>
              </w:rPr>
            </w:pPr>
          </w:p>
        </w:tc>
        <w:tc>
          <w:tcPr>
            <w:tcW w:w="2976" w:type="dxa"/>
            <w:gridSpan w:val="6"/>
            <w:tcBorders>
              <w:top w:val="dotted" w:sz="4" w:space="0" w:color="auto"/>
              <w:left w:val="single" w:sz="4" w:space="0" w:color="auto"/>
              <w:bottom w:val="single" w:sz="4" w:space="0" w:color="auto"/>
              <w:right w:val="dotted" w:sz="4" w:space="0" w:color="auto"/>
            </w:tcBorders>
            <w:shd w:val="clear" w:color="auto" w:fill="D0CECE" w:themeFill="background2" w:themeFillShade="E6"/>
            <w:vAlign w:val="center"/>
          </w:tcPr>
          <w:p w:rsidR="00F1123A" w:rsidRPr="0065785F" w:rsidRDefault="008231B9" w:rsidP="0065785F">
            <w:pPr>
              <w:spacing w:line="24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４</w:t>
            </w:r>
            <w:r w:rsidR="00F1123A" w:rsidRPr="0065785F">
              <w:rPr>
                <w:rFonts w:ascii="ＭＳ Ｐゴシック" w:eastAsia="ＭＳ Ｐゴシック" w:hAnsi="ＭＳ Ｐゴシック" w:hint="eastAsia"/>
                <w:sz w:val="20"/>
                <w:szCs w:val="20"/>
              </w:rPr>
              <w:t xml:space="preserve">．就労　　　　　　　　　　　　</w:t>
            </w:r>
            <w:r w:rsidR="0065785F">
              <w:rPr>
                <w:rFonts w:ascii="ＭＳ Ｐゴシック" w:eastAsia="ＭＳ Ｐゴシック" w:hAnsi="ＭＳ Ｐゴシック" w:hint="eastAsia"/>
                <w:sz w:val="20"/>
                <w:szCs w:val="20"/>
              </w:rPr>
              <w:t xml:space="preserve">　　</w:t>
            </w:r>
            <w:r w:rsidR="00F1123A" w:rsidRPr="0065785F">
              <w:rPr>
                <w:rFonts w:ascii="ＭＳ Ｐゴシック" w:eastAsia="ＭＳ Ｐゴシック" w:hAnsi="ＭＳ Ｐゴシック" w:hint="eastAsia"/>
                <w:sz w:val="20"/>
                <w:szCs w:val="20"/>
              </w:rPr>
              <w:t>⇒</w:t>
            </w:r>
          </w:p>
        </w:tc>
        <w:tc>
          <w:tcPr>
            <w:tcW w:w="709" w:type="dxa"/>
            <w:tcBorders>
              <w:top w:val="dotted" w:sz="4" w:space="0" w:color="auto"/>
              <w:left w:val="dotted" w:sz="4" w:space="0" w:color="auto"/>
              <w:bottom w:val="single" w:sz="4" w:space="0" w:color="auto"/>
              <w:right w:val="dotted" w:sz="4" w:space="0" w:color="auto"/>
            </w:tcBorders>
            <w:shd w:val="clear" w:color="auto" w:fill="FFFFFF" w:themeFill="background1"/>
            <w:vAlign w:val="center"/>
          </w:tcPr>
          <w:p w:rsidR="00F1123A" w:rsidRPr="00AD284F" w:rsidRDefault="00F1123A" w:rsidP="002F7496">
            <w:pPr>
              <w:spacing w:line="280" w:lineRule="exact"/>
              <w:jc w:val="center"/>
              <w:rPr>
                <w:rFonts w:ascii="ＭＳ Ｐゴシック" w:eastAsia="ＭＳ Ｐゴシック" w:hAnsi="ＭＳ Ｐゴシック"/>
                <w:b/>
                <w:sz w:val="22"/>
                <w:szCs w:val="20"/>
              </w:rPr>
            </w:pPr>
          </w:p>
        </w:tc>
        <w:tc>
          <w:tcPr>
            <w:tcW w:w="3826" w:type="dxa"/>
            <w:gridSpan w:val="4"/>
            <w:tcBorders>
              <w:top w:val="dotted" w:sz="4" w:space="0" w:color="auto"/>
              <w:left w:val="dotted" w:sz="4" w:space="0" w:color="auto"/>
              <w:bottom w:val="single" w:sz="4" w:space="0" w:color="auto"/>
              <w:right w:val="single" w:sz="8" w:space="0" w:color="auto"/>
            </w:tcBorders>
            <w:shd w:val="clear" w:color="auto" w:fill="D0CECE" w:themeFill="background2" w:themeFillShade="E6"/>
            <w:vAlign w:val="center"/>
          </w:tcPr>
          <w:p w:rsidR="00F1123A" w:rsidRPr="0065785F" w:rsidRDefault="00F1123A" w:rsidP="0065785F">
            <w:pPr>
              <w:spacing w:line="240" w:lineRule="exact"/>
              <w:ind w:leftChars="-50" w:left="-96"/>
              <w:jc w:val="left"/>
              <w:rPr>
                <w:rFonts w:ascii="ＭＳ Ｐゴシック" w:eastAsia="ＭＳ Ｐゴシック" w:hAnsi="ＭＳ Ｐゴシック"/>
                <w:sz w:val="20"/>
                <w:szCs w:val="20"/>
              </w:rPr>
            </w:pPr>
            <w:r w:rsidRPr="0065785F">
              <w:rPr>
                <w:rFonts w:ascii="ＭＳ Ｐゴシック" w:eastAsia="ＭＳ Ｐゴシック" w:hAnsi="ＭＳ Ｐゴシック" w:hint="eastAsia"/>
                <w:sz w:val="20"/>
                <w:szCs w:val="20"/>
              </w:rPr>
              <w:t>①移行支援、②継続支援Ａ型、③継続支援Ｂ型</w:t>
            </w:r>
          </w:p>
        </w:tc>
      </w:tr>
      <w:tr w:rsidR="005B2E64" w:rsidRPr="00F1123A" w:rsidTr="00B84617">
        <w:trPr>
          <w:trHeight w:val="397"/>
          <w:jc w:val="center"/>
        </w:trPr>
        <w:tc>
          <w:tcPr>
            <w:tcW w:w="2400" w:type="dxa"/>
            <w:gridSpan w:val="2"/>
            <w:vMerge w:val="restart"/>
            <w:tcBorders>
              <w:left w:val="single" w:sz="8" w:space="0" w:color="auto"/>
            </w:tcBorders>
            <w:shd w:val="clear" w:color="auto" w:fill="D0CECE" w:themeFill="background2" w:themeFillShade="E6"/>
            <w:vAlign w:val="center"/>
          </w:tcPr>
          <w:p w:rsidR="005B2E64" w:rsidRPr="00F1123A" w:rsidRDefault="005B2E64" w:rsidP="0065785F">
            <w:pPr>
              <w:spacing w:line="220" w:lineRule="exact"/>
              <w:ind w:leftChars="-50" w:left="-96" w:rightChars="-56" w:right="-108"/>
              <w:jc w:val="center"/>
              <w:rPr>
                <w:rFonts w:ascii="ＭＳ Ｐゴシック" w:eastAsia="ＭＳ Ｐゴシック" w:hAnsi="ＭＳ Ｐゴシック"/>
                <w:kern w:val="0"/>
                <w:sz w:val="20"/>
                <w:szCs w:val="20"/>
              </w:rPr>
            </w:pPr>
            <w:r w:rsidRPr="00F1123A">
              <w:rPr>
                <w:rFonts w:ascii="ＭＳ Ｐゴシック" w:eastAsia="ＭＳ Ｐゴシック" w:hAnsi="ＭＳ Ｐゴシック" w:hint="eastAsia"/>
                <w:kern w:val="0"/>
                <w:sz w:val="20"/>
                <w:szCs w:val="20"/>
              </w:rPr>
              <w:t>相談支援従事者初任者研修の修了状況</w:t>
            </w:r>
          </w:p>
          <w:p w:rsidR="005B2E64" w:rsidRPr="00F1123A" w:rsidRDefault="005B2E64" w:rsidP="0065785F">
            <w:pPr>
              <w:spacing w:line="220" w:lineRule="exact"/>
              <w:ind w:leftChars="-50" w:left="-96" w:rightChars="-56" w:right="-108"/>
              <w:jc w:val="center"/>
              <w:rPr>
                <w:rFonts w:ascii="ＭＳ Ｐゴシック" w:eastAsia="ＭＳ Ｐゴシック" w:hAnsi="ＭＳ Ｐゴシック"/>
                <w:kern w:val="0"/>
                <w:sz w:val="22"/>
              </w:rPr>
            </w:pPr>
            <w:r w:rsidRPr="00F1123A">
              <w:rPr>
                <w:rFonts w:ascii="ＭＳ Ｐゴシック" w:eastAsia="ＭＳ Ｐゴシック" w:hAnsi="ＭＳ Ｐゴシック" w:hint="eastAsia"/>
                <w:kern w:val="0"/>
                <w:sz w:val="20"/>
                <w:szCs w:val="20"/>
              </w:rPr>
              <w:t>※該当する番号を選び右欄に記入</w:t>
            </w:r>
          </w:p>
        </w:tc>
        <w:tc>
          <w:tcPr>
            <w:tcW w:w="852" w:type="dxa"/>
            <w:vMerge w:val="restart"/>
            <w:tcBorders>
              <w:right w:val="single" w:sz="4" w:space="0" w:color="auto"/>
            </w:tcBorders>
            <w:vAlign w:val="center"/>
          </w:tcPr>
          <w:p w:rsidR="005B2E64" w:rsidRPr="00AD284F" w:rsidRDefault="005B2E64" w:rsidP="00AD284F">
            <w:pPr>
              <w:spacing w:line="320" w:lineRule="exact"/>
              <w:jc w:val="center"/>
              <w:rPr>
                <w:rFonts w:ascii="ＭＳ Ｐゴシック" w:eastAsia="ＭＳ Ｐゴシック" w:hAnsi="ＭＳ Ｐゴシック"/>
                <w:b/>
                <w:sz w:val="28"/>
                <w:szCs w:val="24"/>
              </w:rPr>
            </w:pPr>
          </w:p>
        </w:tc>
        <w:tc>
          <w:tcPr>
            <w:tcW w:w="1073" w:type="dxa"/>
            <w:gridSpan w:val="2"/>
            <w:vMerge w:val="restart"/>
            <w:tcBorders>
              <w:left w:val="single" w:sz="4" w:space="0" w:color="auto"/>
              <w:right w:val="single" w:sz="4" w:space="0" w:color="auto"/>
            </w:tcBorders>
            <w:shd w:val="clear" w:color="auto" w:fill="D0CECE" w:themeFill="background2" w:themeFillShade="E6"/>
            <w:vAlign w:val="center"/>
          </w:tcPr>
          <w:p w:rsidR="005B2E64" w:rsidRPr="00F1123A" w:rsidRDefault="005B2E64" w:rsidP="005B2E64">
            <w:pPr>
              <w:spacing w:line="320" w:lineRule="exact"/>
              <w:ind w:leftChars="-50" w:left="-96" w:rightChars="-87" w:right="-167"/>
              <w:jc w:val="left"/>
              <w:rPr>
                <w:rFonts w:ascii="ＭＳ Ｐゴシック" w:eastAsia="ＭＳ Ｐゴシック" w:hAnsi="ＭＳ Ｐゴシック"/>
                <w:sz w:val="22"/>
              </w:rPr>
            </w:pPr>
            <w:r w:rsidRPr="005B2E64">
              <w:rPr>
                <w:rFonts w:ascii="ＭＳ Ｐゴシック" w:eastAsia="ＭＳ Ｐゴシック" w:hAnsi="ＭＳ Ｐゴシック" w:hint="eastAsia"/>
                <w:sz w:val="22"/>
              </w:rPr>
              <w:t>申込時点で</w:t>
            </w:r>
          </w:p>
        </w:tc>
        <w:tc>
          <w:tcPr>
            <w:tcW w:w="6438" w:type="dxa"/>
            <w:gridSpan w:val="9"/>
            <w:tcBorders>
              <w:left w:val="single" w:sz="4" w:space="0" w:color="auto"/>
              <w:bottom w:val="dotted" w:sz="4" w:space="0" w:color="auto"/>
              <w:right w:val="single" w:sz="8" w:space="0" w:color="auto"/>
            </w:tcBorders>
            <w:shd w:val="clear" w:color="auto" w:fill="D0CECE" w:themeFill="background2" w:themeFillShade="E6"/>
            <w:vAlign w:val="center"/>
          </w:tcPr>
          <w:p w:rsidR="005B2E64" w:rsidRPr="00A57287" w:rsidRDefault="005B2E64" w:rsidP="00936101">
            <w:pPr>
              <w:spacing w:line="280" w:lineRule="exact"/>
              <w:jc w:val="left"/>
              <w:rPr>
                <w:rFonts w:ascii="ＭＳ Ｐゴシック" w:eastAsia="ＭＳ Ｐゴシック" w:hAnsi="ＭＳ Ｐゴシック"/>
                <w:sz w:val="20"/>
                <w:szCs w:val="20"/>
              </w:rPr>
            </w:pPr>
            <w:r w:rsidRPr="00A57287">
              <w:rPr>
                <w:rFonts w:ascii="ＭＳ Ｐゴシック" w:eastAsia="ＭＳ Ｐゴシック" w:hAnsi="ＭＳ Ｐゴシック" w:hint="eastAsia"/>
                <w:sz w:val="20"/>
                <w:szCs w:val="20"/>
              </w:rPr>
              <w:t>１．講義（１～２日間）を修了済み</w:t>
            </w:r>
            <w:r w:rsidR="00A57287" w:rsidRPr="00A57287">
              <w:rPr>
                <w:rFonts w:ascii="ＭＳ Ｐゴシック" w:eastAsia="ＭＳ Ｐゴシック" w:hAnsi="ＭＳ Ｐゴシック" w:hint="eastAsia"/>
                <w:sz w:val="20"/>
                <w:szCs w:val="20"/>
              </w:rPr>
              <w:t xml:space="preserve">　</w:t>
            </w:r>
            <w:r w:rsidRPr="00A57287">
              <w:rPr>
                <w:rFonts w:ascii="ＭＳ Ｐゴシック" w:eastAsia="ＭＳ Ｐゴシック" w:hAnsi="ＭＳ Ｐゴシック" w:hint="eastAsia"/>
                <w:sz w:val="20"/>
                <w:szCs w:val="20"/>
              </w:rPr>
              <w:t>⇒</w:t>
            </w:r>
            <w:r w:rsidR="00A57287" w:rsidRPr="00A57287">
              <w:rPr>
                <w:rFonts w:ascii="ＭＳ Ｐゴシック" w:eastAsia="ＭＳ Ｐゴシック" w:hAnsi="ＭＳ Ｐゴシック" w:hint="eastAsia"/>
                <w:sz w:val="20"/>
                <w:szCs w:val="20"/>
              </w:rPr>
              <w:t xml:space="preserve">　</w:t>
            </w:r>
            <w:r w:rsidRPr="00A57287">
              <w:rPr>
                <w:rFonts w:ascii="ＭＳ Ｐゴシック" w:eastAsia="ＭＳ Ｐゴシック" w:hAnsi="ＭＳ Ｐゴシック" w:hint="eastAsia"/>
                <w:sz w:val="20"/>
                <w:szCs w:val="20"/>
              </w:rPr>
              <w:t>受講証明書のコピーを添付</w:t>
            </w:r>
          </w:p>
        </w:tc>
      </w:tr>
      <w:tr w:rsidR="005B2E64" w:rsidRPr="00F1123A" w:rsidTr="00B84617">
        <w:trPr>
          <w:trHeight w:val="397"/>
          <w:jc w:val="center"/>
        </w:trPr>
        <w:tc>
          <w:tcPr>
            <w:tcW w:w="2400" w:type="dxa"/>
            <w:gridSpan w:val="2"/>
            <w:vMerge/>
            <w:tcBorders>
              <w:left w:val="single" w:sz="8" w:space="0" w:color="auto"/>
            </w:tcBorders>
            <w:shd w:val="clear" w:color="auto" w:fill="D0CECE" w:themeFill="background2" w:themeFillShade="E6"/>
            <w:vAlign w:val="center"/>
          </w:tcPr>
          <w:p w:rsidR="005B2E64" w:rsidRPr="00F1123A" w:rsidRDefault="005B2E64" w:rsidP="00F1123A">
            <w:pPr>
              <w:spacing w:line="240" w:lineRule="exact"/>
              <w:ind w:leftChars="-50" w:left="-96" w:rightChars="-56" w:right="-108"/>
              <w:jc w:val="left"/>
              <w:rPr>
                <w:rFonts w:ascii="ＭＳ Ｐゴシック" w:eastAsia="ＭＳ Ｐゴシック" w:hAnsi="ＭＳ Ｐゴシック"/>
                <w:kern w:val="0"/>
                <w:sz w:val="20"/>
                <w:szCs w:val="20"/>
              </w:rPr>
            </w:pPr>
          </w:p>
        </w:tc>
        <w:tc>
          <w:tcPr>
            <w:tcW w:w="852" w:type="dxa"/>
            <w:vMerge/>
            <w:tcBorders>
              <w:right w:val="single" w:sz="4" w:space="0" w:color="auto"/>
            </w:tcBorders>
            <w:vAlign w:val="center"/>
          </w:tcPr>
          <w:p w:rsidR="005B2E64" w:rsidRPr="00F1123A" w:rsidRDefault="005B2E64" w:rsidP="00BE627F">
            <w:pPr>
              <w:spacing w:line="320" w:lineRule="exact"/>
              <w:jc w:val="left"/>
              <w:rPr>
                <w:rFonts w:ascii="ＭＳ Ｐゴシック" w:eastAsia="ＭＳ Ｐゴシック" w:hAnsi="ＭＳ Ｐゴシック"/>
                <w:sz w:val="24"/>
                <w:szCs w:val="24"/>
              </w:rPr>
            </w:pPr>
          </w:p>
        </w:tc>
        <w:tc>
          <w:tcPr>
            <w:tcW w:w="1073" w:type="dxa"/>
            <w:gridSpan w:val="2"/>
            <w:vMerge/>
            <w:tcBorders>
              <w:left w:val="single" w:sz="4" w:space="0" w:color="auto"/>
              <w:right w:val="single" w:sz="4" w:space="0" w:color="auto"/>
            </w:tcBorders>
            <w:shd w:val="clear" w:color="auto" w:fill="D0CECE" w:themeFill="background2" w:themeFillShade="E6"/>
            <w:vAlign w:val="center"/>
          </w:tcPr>
          <w:p w:rsidR="005B2E64" w:rsidRPr="005B2E64" w:rsidRDefault="005B2E64" w:rsidP="005B2E64">
            <w:pPr>
              <w:spacing w:line="320" w:lineRule="exact"/>
              <w:ind w:leftChars="-50" w:left="-96" w:rightChars="-87" w:right="-167"/>
              <w:jc w:val="left"/>
              <w:rPr>
                <w:rFonts w:ascii="ＭＳ Ｐゴシック" w:eastAsia="ＭＳ Ｐゴシック" w:hAnsi="ＭＳ Ｐゴシック"/>
                <w:sz w:val="22"/>
              </w:rPr>
            </w:pPr>
          </w:p>
        </w:tc>
        <w:tc>
          <w:tcPr>
            <w:tcW w:w="6438" w:type="dxa"/>
            <w:gridSpan w:val="9"/>
            <w:tcBorders>
              <w:top w:val="dotted" w:sz="4" w:space="0" w:color="auto"/>
              <w:left w:val="single" w:sz="4" w:space="0" w:color="auto"/>
              <w:bottom w:val="dotted" w:sz="4" w:space="0" w:color="auto"/>
              <w:right w:val="single" w:sz="8" w:space="0" w:color="auto"/>
            </w:tcBorders>
            <w:shd w:val="clear" w:color="auto" w:fill="D0CECE" w:themeFill="background2" w:themeFillShade="E6"/>
            <w:vAlign w:val="center"/>
          </w:tcPr>
          <w:p w:rsidR="005B2E64" w:rsidRPr="00A57287" w:rsidRDefault="005B2E64" w:rsidP="00936101">
            <w:pPr>
              <w:spacing w:line="280" w:lineRule="exact"/>
              <w:jc w:val="left"/>
              <w:rPr>
                <w:rFonts w:ascii="ＭＳ Ｐゴシック" w:eastAsia="ＭＳ Ｐゴシック" w:hAnsi="ＭＳ Ｐゴシック"/>
                <w:sz w:val="20"/>
                <w:szCs w:val="20"/>
              </w:rPr>
            </w:pPr>
            <w:r w:rsidRPr="00A57287">
              <w:rPr>
                <w:rFonts w:ascii="ＭＳ Ｐゴシック" w:eastAsia="ＭＳ Ｐゴシック" w:hAnsi="ＭＳ Ｐゴシック" w:hint="eastAsia"/>
                <w:sz w:val="20"/>
                <w:szCs w:val="20"/>
              </w:rPr>
              <w:t>２．全日程（５日間）を修了済み</w:t>
            </w:r>
            <w:r w:rsidR="00A57287" w:rsidRPr="00A57287">
              <w:rPr>
                <w:rFonts w:ascii="ＭＳ Ｐゴシック" w:eastAsia="ＭＳ Ｐゴシック" w:hAnsi="ＭＳ Ｐゴシック" w:hint="eastAsia"/>
                <w:sz w:val="20"/>
                <w:szCs w:val="20"/>
              </w:rPr>
              <w:t xml:space="preserve">　　</w:t>
            </w:r>
            <w:r w:rsidRPr="00A57287">
              <w:rPr>
                <w:rFonts w:ascii="ＭＳ Ｐゴシック" w:eastAsia="ＭＳ Ｐゴシック" w:hAnsi="ＭＳ Ｐゴシック" w:hint="eastAsia"/>
                <w:sz w:val="20"/>
                <w:szCs w:val="20"/>
              </w:rPr>
              <w:t>⇒</w:t>
            </w:r>
            <w:r w:rsidR="00A57287" w:rsidRPr="00A57287">
              <w:rPr>
                <w:rFonts w:ascii="ＭＳ Ｐゴシック" w:eastAsia="ＭＳ Ｐゴシック" w:hAnsi="ＭＳ Ｐゴシック" w:hint="eastAsia"/>
                <w:sz w:val="20"/>
                <w:szCs w:val="20"/>
              </w:rPr>
              <w:t xml:space="preserve">　修了証書のコピーを添付</w:t>
            </w:r>
          </w:p>
        </w:tc>
      </w:tr>
      <w:tr w:rsidR="004573C0" w:rsidRPr="00F1123A" w:rsidTr="00D40E70">
        <w:trPr>
          <w:trHeight w:val="397"/>
          <w:jc w:val="center"/>
        </w:trPr>
        <w:tc>
          <w:tcPr>
            <w:tcW w:w="2400" w:type="dxa"/>
            <w:gridSpan w:val="2"/>
            <w:vMerge/>
            <w:tcBorders>
              <w:left w:val="single" w:sz="8" w:space="0" w:color="auto"/>
            </w:tcBorders>
            <w:shd w:val="clear" w:color="auto" w:fill="D0CECE" w:themeFill="background2" w:themeFillShade="E6"/>
            <w:vAlign w:val="center"/>
          </w:tcPr>
          <w:p w:rsidR="004573C0" w:rsidRPr="00F1123A" w:rsidRDefault="004573C0" w:rsidP="004573C0">
            <w:pPr>
              <w:spacing w:line="240" w:lineRule="exact"/>
              <w:ind w:leftChars="-50" w:left="-96" w:rightChars="-56" w:right="-108"/>
              <w:jc w:val="left"/>
              <w:rPr>
                <w:rFonts w:ascii="ＭＳ Ｐゴシック" w:eastAsia="ＭＳ Ｐゴシック" w:hAnsi="ＭＳ Ｐゴシック"/>
                <w:kern w:val="0"/>
                <w:sz w:val="20"/>
                <w:szCs w:val="20"/>
              </w:rPr>
            </w:pPr>
          </w:p>
        </w:tc>
        <w:tc>
          <w:tcPr>
            <w:tcW w:w="852" w:type="dxa"/>
            <w:vMerge/>
            <w:tcBorders>
              <w:right w:val="single" w:sz="4" w:space="0" w:color="auto"/>
            </w:tcBorders>
            <w:vAlign w:val="center"/>
          </w:tcPr>
          <w:p w:rsidR="004573C0" w:rsidRPr="00F1123A" w:rsidRDefault="004573C0" w:rsidP="00BE627F">
            <w:pPr>
              <w:spacing w:line="320" w:lineRule="exact"/>
              <w:jc w:val="left"/>
              <w:rPr>
                <w:rFonts w:ascii="ＭＳ Ｐゴシック" w:eastAsia="ＭＳ Ｐゴシック" w:hAnsi="ＭＳ Ｐゴシック"/>
                <w:sz w:val="24"/>
                <w:szCs w:val="24"/>
              </w:rPr>
            </w:pPr>
          </w:p>
        </w:tc>
        <w:tc>
          <w:tcPr>
            <w:tcW w:w="1073" w:type="dxa"/>
            <w:gridSpan w:val="2"/>
            <w:vMerge/>
            <w:tcBorders>
              <w:left w:val="single" w:sz="4" w:space="0" w:color="auto"/>
              <w:right w:val="single" w:sz="4" w:space="0" w:color="auto"/>
            </w:tcBorders>
            <w:shd w:val="clear" w:color="auto" w:fill="D0CECE" w:themeFill="background2" w:themeFillShade="E6"/>
            <w:vAlign w:val="center"/>
          </w:tcPr>
          <w:p w:rsidR="004573C0" w:rsidRPr="005B2E64" w:rsidRDefault="004573C0" w:rsidP="005B2E64">
            <w:pPr>
              <w:spacing w:line="320" w:lineRule="exact"/>
              <w:ind w:leftChars="-50" w:left="-96" w:rightChars="-87" w:right="-167"/>
              <w:jc w:val="left"/>
              <w:rPr>
                <w:rFonts w:ascii="ＭＳ Ｐゴシック" w:eastAsia="ＭＳ Ｐゴシック" w:hAnsi="ＭＳ Ｐゴシック"/>
                <w:sz w:val="22"/>
              </w:rPr>
            </w:pPr>
          </w:p>
        </w:tc>
        <w:tc>
          <w:tcPr>
            <w:tcW w:w="6438" w:type="dxa"/>
            <w:gridSpan w:val="9"/>
            <w:tcBorders>
              <w:top w:val="dotted" w:sz="4" w:space="0" w:color="auto"/>
              <w:left w:val="single" w:sz="4" w:space="0" w:color="auto"/>
              <w:bottom w:val="dotted" w:sz="4" w:space="0" w:color="auto"/>
              <w:right w:val="single" w:sz="8" w:space="0" w:color="auto"/>
            </w:tcBorders>
            <w:shd w:val="clear" w:color="auto" w:fill="D0CECE" w:themeFill="background2" w:themeFillShade="E6"/>
            <w:vAlign w:val="center"/>
          </w:tcPr>
          <w:p w:rsidR="004573C0" w:rsidRDefault="004573C0" w:rsidP="001A11D8">
            <w:pPr>
              <w:spacing w:line="280" w:lineRule="exact"/>
              <w:jc w:val="left"/>
              <w:rPr>
                <w:rFonts w:ascii="ＭＳ Ｐゴシック" w:eastAsia="ＭＳ Ｐゴシック" w:hAnsi="ＭＳ Ｐゴシック"/>
                <w:sz w:val="20"/>
                <w:szCs w:val="20"/>
              </w:rPr>
            </w:pPr>
            <w:r w:rsidRPr="00A57287">
              <w:rPr>
                <w:rFonts w:ascii="ＭＳ Ｐゴシック" w:eastAsia="ＭＳ Ｐゴシック" w:hAnsi="ＭＳ Ｐゴシック" w:hint="eastAsia"/>
                <w:sz w:val="20"/>
                <w:szCs w:val="20"/>
              </w:rPr>
              <w:t>３．現在</w:t>
            </w:r>
            <w:r w:rsidRPr="001A11D8">
              <w:rPr>
                <w:rFonts w:ascii="ＭＳ Ｐゴシック" w:eastAsia="ＭＳ Ｐゴシック" w:hAnsi="ＭＳ Ｐゴシック" w:hint="eastAsia"/>
                <w:sz w:val="20"/>
                <w:szCs w:val="20"/>
              </w:rPr>
              <w:t>申し込み中　　　　　　　　　⇒　申込書</w:t>
            </w:r>
            <w:r w:rsidR="000E32E5" w:rsidRPr="00B84617">
              <w:rPr>
                <w:rFonts w:ascii="ＭＳ Ｐゴシック" w:eastAsia="ＭＳ Ｐゴシック" w:hAnsi="ＭＳ Ｐゴシック" w:hint="eastAsia"/>
                <w:sz w:val="20"/>
                <w:szCs w:val="20"/>
              </w:rPr>
              <w:t>又は決定通知書</w:t>
            </w:r>
            <w:r w:rsidRPr="00B84617">
              <w:rPr>
                <w:rFonts w:ascii="ＭＳ Ｐゴシック" w:eastAsia="ＭＳ Ｐゴシック" w:hAnsi="ＭＳ Ｐゴシック" w:hint="eastAsia"/>
                <w:sz w:val="20"/>
                <w:szCs w:val="20"/>
              </w:rPr>
              <w:t>の</w:t>
            </w:r>
            <w:r w:rsidR="00A00A64" w:rsidRPr="001A11D8">
              <w:rPr>
                <w:rFonts w:ascii="ＭＳ Ｐゴシック" w:eastAsia="ＭＳ Ｐゴシック" w:hAnsi="ＭＳ Ｐゴシック" w:hint="eastAsia"/>
                <w:sz w:val="20"/>
                <w:szCs w:val="20"/>
              </w:rPr>
              <w:t>コピ</w:t>
            </w:r>
            <w:r w:rsidR="00A00A64" w:rsidRPr="00A57287">
              <w:rPr>
                <w:rFonts w:ascii="ＭＳ Ｐゴシック" w:eastAsia="ＭＳ Ｐゴシック" w:hAnsi="ＭＳ Ｐゴシック" w:hint="eastAsia"/>
                <w:sz w:val="20"/>
                <w:szCs w:val="20"/>
              </w:rPr>
              <w:t>ーを添付</w:t>
            </w:r>
          </w:p>
          <w:p w:rsidR="00C81279" w:rsidRPr="00B84617" w:rsidRDefault="00C81279" w:rsidP="00B84617">
            <w:pPr>
              <w:spacing w:line="280" w:lineRule="exact"/>
              <w:jc w:val="left"/>
              <w:rPr>
                <w:rFonts w:ascii="ＭＳ Ｐゴシック" w:eastAsia="ＭＳ Ｐゴシック" w:hAnsi="ＭＳ Ｐゴシック"/>
                <w:color w:val="FF0000"/>
                <w:sz w:val="20"/>
                <w:szCs w:val="20"/>
              </w:rPr>
            </w:pPr>
            <w:r w:rsidRPr="00B84617">
              <w:rPr>
                <w:rFonts w:ascii="ＭＳ Ｐゴシック" w:eastAsia="ＭＳ Ｐゴシック" w:hAnsi="ＭＳ Ｐゴシック" w:hint="eastAsia"/>
                <w:color w:val="FF0000"/>
                <w:sz w:val="18"/>
                <w:szCs w:val="20"/>
                <w:shd w:val="clear" w:color="auto" w:fill="FFFFFF" w:themeFill="background1"/>
              </w:rPr>
              <w:t>（</w:t>
            </w:r>
            <w:r w:rsidR="00B84617" w:rsidRPr="00B84617">
              <w:rPr>
                <w:rFonts w:ascii="ＭＳ Ｐゴシック" w:eastAsia="ＭＳ Ｐゴシック" w:hAnsi="ＭＳ Ｐゴシック" w:hint="eastAsia"/>
                <w:color w:val="FF0000"/>
                <w:sz w:val="18"/>
                <w:szCs w:val="20"/>
                <w:shd w:val="clear" w:color="auto" w:fill="FFFFFF" w:themeFill="background1"/>
              </w:rPr>
              <w:t>※申込書添付の方は、</w:t>
            </w:r>
            <w:r w:rsidRPr="00B84617">
              <w:rPr>
                <w:rFonts w:ascii="ＭＳ Ｐゴシック" w:eastAsia="ＭＳ Ｐゴシック" w:hAnsi="ＭＳ Ｐゴシック" w:hint="eastAsia"/>
                <w:color w:val="FF0000"/>
                <w:sz w:val="18"/>
                <w:szCs w:val="20"/>
                <w:shd w:val="clear" w:color="auto" w:fill="FFFFFF" w:themeFill="background1"/>
              </w:rPr>
              <w:t>受講決定</w:t>
            </w:r>
            <w:r w:rsidR="00B84617" w:rsidRPr="00B84617">
              <w:rPr>
                <w:rFonts w:ascii="ＭＳ Ｐゴシック" w:eastAsia="ＭＳ Ｐゴシック" w:hAnsi="ＭＳ Ｐゴシック" w:hint="eastAsia"/>
                <w:color w:val="FF0000"/>
                <w:sz w:val="18"/>
                <w:szCs w:val="20"/>
                <w:shd w:val="clear" w:color="auto" w:fill="FFFFFF" w:themeFill="background1"/>
              </w:rPr>
              <w:t>後、必ず</w:t>
            </w:r>
            <w:r w:rsidRPr="00B84617">
              <w:rPr>
                <w:rFonts w:ascii="ＭＳ Ｐゴシック" w:eastAsia="ＭＳ Ｐゴシック" w:hAnsi="ＭＳ Ｐゴシック" w:hint="eastAsia"/>
                <w:color w:val="FF0000"/>
                <w:sz w:val="18"/>
                <w:szCs w:val="20"/>
                <w:shd w:val="clear" w:color="auto" w:fill="FFFFFF" w:themeFill="background1"/>
              </w:rPr>
              <w:t>受講決定通知</w:t>
            </w:r>
            <w:r w:rsidR="00B84617" w:rsidRPr="00B84617">
              <w:rPr>
                <w:rFonts w:ascii="ＭＳ Ｐゴシック" w:eastAsia="ＭＳ Ｐゴシック" w:hAnsi="ＭＳ Ｐゴシック" w:hint="eastAsia"/>
                <w:color w:val="FF0000"/>
                <w:sz w:val="18"/>
                <w:szCs w:val="20"/>
                <w:shd w:val="clear" w:color="auto" w:fill="FFFFFF" w:themeFill="background1"/>
              </w:rPr>
              <w:t>書をFAX又は郵送して下さい。</w:t>
            </w:r>
            <w:r w:rsidRPr="00B84617">
              <w:rPr>
                <w:rFonts w:ascii="ＭＳ Ｐゴシック" w:eastAsia="ＭＳ Ｐゴシック" w:hAnsi="ＭＳ Ｐゴシック" w:hint="eastAsia"/>
                <w:color w:val="FF0000"/>
                <w:sz w:val="18"/>
                <w:szCs w:val="20"/>
                <w:shd w:val="clear" w:color="auto" w:fill="FFFFFF" w:themeFill="background1"/>
              </w:rPr>
              <w:t>）</w:t>
            </w:r>
          </w:p>
        </w:tc>
      </w:tr>
      <w:tr w:rsidR="00A747F9" w:rsidRPr="00F1123A" w:rsidTr="00B84617">
        <w:trPr>
          <w:trHeight w:val="397"/>
          <w:jc w:val="center"/>
        </w:trPr>
        <w:tc>
          <w:tcPr>
            <w:tcW w:w="2400" w:type="dxa"/>
            <w:gridSpan w:val="2"/>
            <w:vMerge/>
            <w:tcBorders>
              <w:left w:val="single" w:sz="8" w:space="0" w:color="auto"/>
              <w:bottom w:val="single" w:sz="4" w:space="0" w:color="auto"/>
            </w:tcBorders>
            <w:shd w:val="clear" w:color="auto" w:fill="D0CECE" w:themeFill="background2" w:themeFillShade="E6"/>
            <w:vAlign w:val="center"/>
          </w:tcPr>
          <w:p w:rsidR="00A747F9" w:rsidRPr="00F1123A" w:rsidRDefault="00A747F9" w:rsidP="004573C0">
            <w:pPr>
              <w:spacing w:line="240" w:lineRule="exact"/>
              <w:ind w:leftChars="-50" w:left="-96" w:rightChars="-56" w:right="-108"/>
              <w:jc w:val="left"/>
              <w:rPr>
                <w:rFonts w:ascii="ＭＳ Ｐゴシック" w:eastAsia="ＭＳ Ｐゴシック" w:hAnsi="ＭＳ Ｐゴシック"/>
                <w:kern w:val="0"/>
                <w:sz w:val="20"/>
                <w:szCs w:val="20"/>
              </w:rPr>
            </w:pPr>
          </w:p>
        </w:tc>
        <w:tc>
          <w:tcPr>
            <w:tcW w:w="852" w:type="dxa"/>
            <w:vMerge/>
            <w:tcBorders>
              <w:bottom w:val="single" w:sz="4" w:space="0" w:color="auto"/>
              <w:right w:val="single" w:sz="4" w:space="0" w:color="auto"/>
            </w:tcBorders>
            <w:vAlign w:val="center"/>
          </w:tcPr>
          <w:p w:rsidR="00A747F9" w:rsidRPr="00F1123A" w:rsidRDefault="00A747F9" w:rsidP="00BE627F">
            <w:pPr>
              <w:spacing w:line="320" w:lineRule="exact"/>
              <w:jc w:val="left"/>
              <w:rPr>
                <w:rFonts w:ascii="ＭＳ Ｐゴシック" w:eastAsia="ＭＳ Ｐゴシック" w:hAnsi="ＭＳ Ｐゴシック"/>
                <w:sz w:val="24"/>
                <w:szCs w:val="24"/>
              </w:rPr>
            </w:pPr>
          </w:p>
        </w:tc>
        <w:tc>
          <w:tcPr>
            <w:tcW w:w="1073" w:type="dxa"/>
            <w:gridSpan w:val="2"/>
            <w:vMerge/>
            <w:tcBorders>
              <w:left w:val="single" w:sz="4" w:space="0" w:color="auto"/>
              <w:bottom w:val="single" w:sz="4" w:space="0" w:color="auto"/>
              <w:right w:val="single" w:sz="4" w:space="0" w:color="auto"/>
            </w:tcBorders>
            <w:shd w:val="clear" w:color="auto" w:fill="D0CECE" w:themeFill="background2" w:themeFillShade="E6"/>
            <w:vAlign w:val="center"/>
          </w:tcPr>
          <w:p w:rsidR="00A747F9" w:rsidRPr="005B2E64" w:rsidRDefault="00A747F9" w:rsidP="004573C0">
            <w:pPr>
              <w:spacing w:line="320" w:lineRule="exact"/>
              <w:ind w:leftChars="-50" w:left="-96" w:rightChars="-87" w:right="-167"/>
              <w:jc w:val="left"/>
              <w:rPr>
                <w:rFonts w:ascii="ＭＳ Ｐゴシック" w:eastAsia="ＭＳ Ｐゴシック" w:hAnsi="ＭＳ Ｐゴシック"/>
                <w:sz w:val="22"/>
              </w:rPr>
            </w:pPr>
          </w:p>
        </w:tc>
        <w:tc>
          <w:tcPr>
            <w:tcW w:w="6438" w:type="dxa"/>
            <w:gridSpan w:val="9"/>
            <w:tcBorders>
              <w:top w:val="dotted" w:sz="4" w:space="0" w:color="auto"/>
              <w:left w:val="single" w:sz="4" w:space="0" w:color="auto"/>
              <w:bottom w:val="single" w:sz="4" w:space="0" w:color="auto"/>
              <w:right w:val="single" w:sz="8" w:space="0" w:color="auto"/>
            </w:tcBorders>
            <w:shd w:val="clear" w:color="auto" w:fill="D0CECE" w:themeFill="background2" w:themeFillShade="E6"/>
            <w:vAlign w:val="center"/>
          </w:tcPr>
          <w:p w:rsidR="00A747F9" w:rsidRPr="00A57287" w:rsidRDefault="00A747F9" w:rsidP="00A747F9">
            <w:pPr>
              <w:spacing w:line="280" w:lineRule="exact"/>
              <w:jc w:val="left"/>
              <w:rPr>
                <w:rFonts w:ascii="ＭＳ Ｐゴシック" w:eastAsia="ＭＳ Ｐゴシック" w:hAnsi="ＭＳ Ｐゴシック"/>
                <w:sz w:val="20"/>
                <w:szCs w:val="20"/>
              </w:rPr>
            </w:pPr>
            <w:r w:rsidRPr="00A57287">
              <w:rPr>
                <w:rFonts w:ascii="ＭＳ Ｐゴシック" w:eastAsia="ＭＳ Ｐゴシック" w:hAnsi="ＭＳ Ｐゴシック" w:hint="eastAsia"/>
                <w:sz w:val="20"/>
                <w:szCs w:val="20"/>
              </w:rPr>
              <w:t>４．受講していない</w:t>
            </w:r>
          </w:p>
        </w:tc>
      </w:tr>
      <w:tr w:rsidR="00F1123A" w:rsidRPr="00F1123A" w:rsidTr="00DF37C8">
        <w:trPr>
          <w:trHeight w:val="850"/>
          <w:jc w:val="center"/>
        </w:trPr>
        <w:tc>
          <w:tcPr>
            <w:tcW w:w="2400" w:type="dxa"/>
            <w:gridSpan w:val="2"/>
            <w:tcBorders>
              <w:top w:val="single" w:sz="4" w:space="0" w:color="auto"/>
              <w:left w:val="single" w:sz="8" w:space="0" w:color="auto"/>
              <w:bottom w:val="single" w:sz="4" w:space="0" w:color="auto"/>
            </w:tcBorders>
            <w:shd w:val="clear" w:color="auto" w:fill="D0CECE" w:themeFill="background2" w:themeFillShade="E6"/>
            <w:vAlign w:val="center"/>
          </w:tcPr>
          <w:p w:rsidR="00A57287" w:rsidRPr="00A57287" w:rsidRDefault="00A57287" w:rsidP="0065785F">
            <w:pPr>
              <w:spacing w:line="200" w:lineRule="exact"/>
              <w:jc w:val="center"/>
              <w:rPr>
                <w:rFonts w:ascii="ＭＳ Ｐゴシック" w:eastAsia="ＭＳ Ｐゴシック" w:hAnsi="ＭＳ Ｐゴシック"/>
                <w:kern w:val="0"/>
                <w:sz w:val="20"/>
                <w:szCs w:val="20"/>
              </w:rPr>
            </w:pPr>
            <w:r w:rsidRPr="00A57287">
              <w:rPr>
                <w:rFonts w:ascii="ＭＳ Ｐゴシック" w:eastAsia="ＭＳ Ｐゴシック" w:hAnsi="ＭＳ Ｐゴシック" w:hint="eastAsia"/>
                <w:kern w:val="0"/>
                <w:sz w:val="20"/>
                <w:szCs w:val="20"/>
              </w:rPr>
              <w:t>サービス管理責任者研修の他分野</w:t>
            </w:r>
            <w:r w:rsidR="000E32E5">
              <w:rPr>
                <w:rFonts w:ascii="ＭＳ Ｐゴシック" w:eastAsia="ＭＳ Ｐゴシック" w:hAnsi="ＭＳ Ｐゴシック" w:hint="eastAsia"/>
                <w:kern w:val="0"/>
                <w:sz w:val="20"/>
                <w:szCs w:val="20"/>
              </w:rPr>
              <w:t>、</w:t>
            </w:r>
            <w:r w:rsidR="000E32E5" w:rsidRPr="00C81279">
              <w:rPr>
                <w:rFonts w:ascii="ＭＳ Ｐゴシック" w:eastAsia="ＭＳ Ｐゴシック" w:hAnsi="ＭＳ Ｐゴシック" w:hint="eastAsia"/>
                <w:kern w:val="0"/>
                <w:sz w:val="20"/>
                <w:szCs w:val="20"/>
              </w:rPr>
              <w:t>児童発達支援管理責任者研修</w:t>
            </w:r>
            <w:r w:rsidRPr="00A57287">
              <w:rPr>
                <w:rFonts w:ascii="ＭＳ Ｐゴシック" w:eastAsia="ＭＳ Ｐゴシック" w:hAnsi="ＭＳ Ｐゴシック" w:hint="eastAsia"/>
                <w:kern w:val="0"/>
                <w:sz w:val="20"/>
                <w:szCs w:val="20"/>
              </w:rPr>
              <w:t>の受講履歴</w:t>
            </w:r>
          </w:p>
          <w:p w:rsidR="00F1123A" w:rsidRPr="00F1123A" w:rsidRDefault="00A57287" w:rsidP="0065785F">
            <w:pPr>
              <w:spacing w:line="200" w:lineRule="exact"/>
              <w:jc w:val="center"/>
              <w:rPr>
                <w:rFonts w:ascii="ＭＳ Ｐゴシック" w:eastAsia="ＭＳ Ｐゴシック" w:hAnsi="ＭＳ Ｐゴシック"/>
                <w:kern w:val="0"/>
                <w:sz w:val="22"/>
              </w:rPr>
            </w:pPr>
            <w:r w:rsidRPr="00A57287">
              <w:rPr>
                <w:rFonts w:ascii="ＭＳ Ｐゴシック" w:eastAsia="ＭＳ Ｐゴシック" w:hAnsi="ＭＳ Ｐゴシック" w:hint="eastAsia"/>
                <w:kern w:val="0"/>
                <w:sz w:val="20"/>
                <w:szCs w:val="20"/>
              </w:rPr>
              <w:t>※該当する方を○で囲む</w:t>
            </w:r>
          </w:p>
        </w:tc>
        <w:tc>
          <w:tcPr>
            <w:tcW w:w="852" w:type="dxa"/>
            <w:tcBorders>
              <w:top w:val="single" w:sz="4" w:space="0" w:color="auto"/>
              <w:bottom w:val="single" w:sz="4" w:space="0" w:color="auto"/>
              <w:right w:val="single" w:sz="4" w:space="0" w:color="auto"/>
            </w:tcBorders>
            <w:vAlign w:val="center"/>
          </w:tcPr>
          <w:p w:rsidR="00F1123A" w:rsidRPr="008D4FE7" w:rsidRDefault="00A57287" w:rsidP="008D4FE7">
            <w:pPr>
              <w:spacing w:line="320" w:lineRule="exact"/>
              <w:ind w:leftChars="-55" w:left="-106" w:rightChars="-50" w:right="-96"/>
              <w:jc w:val="center"/>
              <w:rPr>
                <w:rFonts w:ascii="ＭＳ Ｐゴシック" w:eastAsia="ＭＳ Ｐゴシック" w:hAnsi="ＭＳ Ｐゴシック"/>
                <w:sz w:val="22"/>
              </w:rPr>
            </w:pPr>
            <w:r w:rsidRPr="008D4FE7">
              <w:rPr>
                <w:rFonts w:ascii="ＭＳ Ｐゴシック" w:eastAsia="ＭＳ Ｐゴシック" w:hAnsi="ＭＳ Ｐゴシック" w:hint="eastAsia"/>
                <w:sz w:val="22"/>
              </w:rPr>
              <w:t>有</w:t>
            </w:r>
            <w:r w:rsidR="008D4FE7" w:rsidRPr="008D4FE7">
              <w:rPr>
                <w:rFonts w:ascii="ＭＳ Ｐゴシック" w:eastAsia="ＭＳ Ｐゴシック" w:hAnsi="ＭＳ Ｐゴシック" w:hint="eastAsia"/>
                <w:sz w:val="22"/>
              </w:rPr>
              <w:t xml:space="preserve"> ・ </w:t>
            </w:r>
            <w:r w:rsidRPr="008D4FE7">
              <w:rPr>
                <w:rFonts w:ascii="ＭＳ Ｐゴシック" w:eastAsia="ＭＳ Ｐゴシック" w:hAnsi="ＭＳ Ｐゴシック" w:hint="eastAsia"/>
                <w:sz w:val="22"/>
              </w:rPr>
              <w:t>無</w:t>
            </w:r>
          </w:p>
        </w:tc>
        <w:tc>
          <w:tcPr>
            <w:tcW w:w="7511" w:type="dxa"/>
            <w:gridSpan w:val="11"/>
            <w:tcBorders>
              <w:top w:val="single" w:sz="4" w:space="0" w:color="auto"/>
              <w:left w:val="single" w:sz="4" w:space="0" w:color="auto"/>
              <w:bottom w:val="single" w:sz="4" w:space="0" w:color="auto"/>
              <w:right w:val="single" w:sz="8" w:space="0" w:color="auto"/>
            </w:tcBorders>
            <w:shd w:val="clear" w:color="auto" w:fill="auto"/>
            <w:vAlign w:val="center"/>
          </w:tcPr>
          <w:p w:rsidR="00A57287" w:rsidRPr="00DB7C14" w:rsidRDefault="00A57287" w:rsidP="005E64BB">
            <w:pPr>
              <w:spacing w:afterLines="50" w:line="260" w:lineRule="exact"/>
              <w:jc w:val="left"/>
              <w:rPr>
                <w:rFonts w:ascii="ＭＳ Ｐゴシック" w:eastAsia="ＭＳ Ｐゴシック" w:hAnsi="ＭＳ Ｐゴシック"/>
                <w:sz w:val="20"/>
                <w:szCs w:val="20"/>
              </w:rPr>
            </w:pPr>
            <w:r w:rsidRPr="00DB7C14">
              <w:rPr>
                <w:rFonts w:ascii="ＭＳ Ｐゴシック" w:eastAsia="ＭＳ Ｐゴシック" w:hAnsi="ＭＳ Ｐゴシック" w:hint="eastAsia"/>
                <w:sz w:val="20"/>
                <w:szCs w:val="20"/>
              </w:rPr>
              <w:t>※過去に</w:t>
            </w:r>
            <w:r w:rsidRPr="00731D1A">
              <w:rPr>
                <w:rFonts w:ascii="ＭＳ Ｐゴシック" w:eastAsia="ＭＳ Ｐゴシック" w:hAnsi="ＭＳ Ｐゴシック" w:hint="eastAsia"/>
                <w:sz w:val="20"/>
                <w:szCs w:val="20"/>
              </w:rPr>
              <w:t>他分野</w:t>
            </w:r>
            <w:r w:rsidRPr="00DB7C14">
              <w:rPr>
                <w:rFonts w:ascii="ＭＳ Ｐゴシック" w:eastAsia="ＭＳ Ｐゴシック" w:hAnsi="ＭＳ Ｐゴシック" w:hint="eastAsia"/>
                <w:sz w:val="20"/>
                <w:szCs w:val="20"/>
              </w:rPr>
              <w:t>の受講歴がある方は修了証書番号を記入のうえ、写しを添付</w:t>
            </w:r>
          </w:p>
          <w:p w:rsidR="00F1123A" w:rsidRPr="00DB7C14" w:rsidRDefault="00A57287" w:rsidP="00DB7C14">
            <w:pPr>
              <w:spacing w:line="280" w:lineRule="exact"/>
              <w:jc w:val="left"/>
              <w:rPr>
                <w:rFonts w:ascii="ＭＳ Ｐゴシック" w:eastAsia="ＭＳ Ｐゴシック" w:hAnsi="ＭＳ Ｐゴシック"/>
                <w:sz w:val="20"/>
                <w:szCs w:val="20"/>
              </w:rPr>
            </w:pPr>
            <w:r w:rsidRPr="00DB7C14">
              <w:rPr>
                <w:rFonts w:ascii="ＭＳ Ｐゴシック" w:eastAsia="ＭＳ Ｐゴシック" w:hAnsi="ＭＳ Ｐゴシック" w:hint="eastAsia"/>
                <w:sz w:val="20"/>
                <w:szCs w:val="20"/>
              </w:rPr>
              <w:t>修了証書番号：</w:t>
            </w:r>
          </w:p>
        </w:tc>
      </w:tr>
      <w:tr w:rsidR="007E7315" w:rsidRPr="00F1123A" w:rsidTr="00AD284F">
        <w:trPr>
          <w:trHeight w:val="397"/>
          <w:jc w:val="center"/>
        </w:trPr>
        <w:tc>
          <w:tcPr>
            <w:tcW w:w="2400" w:type="dxa"/>
            <w:gridSpan w:val="2"/>
            <w:vMerge w:val="restart"/>
            <w:tcBorders>
              <w:top w:val="single" w:sz="4" w:space="0" w:color="auto"/>
              <w:left w:val="single" w:sz="8" w:space="0" w:color="auto"/>
            </w:tcBorders>
            <w:shd w:val="clear" w:color="auto" w:fill="D0CECE" w:themeFill="background2" w:themeFillShade="E6"/>
            <w:vAlign w:val="center"/>
          </w:tcPr>
          <w:p w:rsidR="007E7315" w:rsidRPr="007E7315" w:rsidRDefault="007E7315" w:rsidP="007E7315">
            <w:pPr>
              <w:spacing w:line="240" w:lineRule="exact"/>
              <w:jc w:val="center"/>
              <w:rPr>
                <w:rFonts w:ascii="ＭＳ Ｐゴシック" w:eastAsia="ＭＳ Ｐゴシック" w:hAnsi="ＭＳ Ｐゴシック"/>
                <w:kern w:val="0"/>
                <w:sz w:val="22"/>
              </w:rPr>
            </w:pPr>
            <w:r w:rsidRPr="007E7315">
              <w:rPr>
                <w:rFonts w:ascii="ＭＳ Ｐゴシック" w:eastAsia="ＭＳ Ｐゴシック" w:hAnsi="ＭＳ Ｐゴシック" w:hint="eastAsia"/>
                <w:kern w:val="0"/>
                <w:sz w:val="22"/>
              </w:rPr>
              <w:t>今回の申込に係る状況</w:t>
            </w:r>
          </w:p>
          <w:p w:rsidR="007E7315" w:rsidRPr="007E7315" w:rsidRDefault="007E7315" w:rsidP="007E7315">
            <w:pPr>
              <w:spacing w:line="240" w:lineRule="exact"/>
              <w:jc w:val="center"/>
              <w:rPr>
                <w:rFonts w:ascii="ＭＳ Ｐゴシック" w:eastAsia="ＭＳ Ｐゴシック" w:hAnsi="ＭＳ Ｐゴシック"/>
                <w:kern w:val="0"/>
                <w:sz w:val="22"/>
              </w:rPr>
            </w:pPr>
          </w:p>
          <w:p w:rsidR="007E7315" w:rsidRPr="007E7315" w:rsidRDefault="007E7315" w:rsidP="007E7315">
            <w:pPr>
              <w:spacing w:line="240" w:lineRule="exact"/>
              <w:jc w:val="center"/>
              <w:rPr>
                <w:rFonts w:ascii="ＭＳ Ｐゴシック" w:eastAsia="ＭＳ Ｐゴシック" w:hAnsi="ＭＳ Ｐゴシック"/>
                <w:kern w:val="0"/>
                <w:sz w:val="22"/>
              </w:rPr>
            </w:pPr>
          </w:p>
          <w:p w:rsidR="007E7315" w:rsidRPr="00F1123A" w:rsidRDefault="007E7315" w:rsidP="007E7315">
            <w:pPr>
              <w:spacing w:line="240" w:lineRule="exact"/>
              <w:ind w:leftChars="-50" w:left="-96"/>
              <w:jc w:val="center"/>
              <w:rPr>
                <w:rFonts w:ascii="ＭＳ Ｐゴシック" w:eastAsia="ＭＳ Ｐゴシック" w:hAnsi="ＭＳ Ｐゴシック"/>
                <w:kern w:val="0"/>
                <w:sz w:val="22"/>
              </w:rPr>
            </w:pPr>
            <w:r w:rsidRPr="007E7315">
              <w:rPr>
                <w:rFonts w:ascii="ＭＳ Ｐゴシック" w:eastAsia="ＭＳ Ｐゴシック" w:hAnsi="ＭＳ Ｐゴシック" w:hint="eastAsia"/>
                <w:kern w:val="0"/>
                <w:sz w:val="22"/>
              </w:rPr>
              <w:t>※該当する項目の番号を選んで記入</w:t>
            </w:r>
          </w:p>
        </w:tc>
        <w:tc>
          <w:tcPr>
            <w:tcW w:w="852" w:type="dxa"/>
            <w:vMerge w:val="restart"/>
            <w:tcBorders>
              <w:top w:val="single" w:sz="4" w:space="0" w:color="auto"/>
              <w:right w:val="single" w:sz="4" w:space="0" w:color="auto"/>
            </w:tcBorders>
            <w:vAlign w:val="center"/>
          </w:tcPr>
          <w:p w:rsidR="007E7315" w:rsidRPr="00AD284F" w:rsidRDefault="007E7315" w:rsidP="00AD284F">
            <w:pPr>
              <w:spacing w:line="320" w:lineRule="exact"/>
              <w:jc w:val="center"/>
              <w:rPr>
                <w:rFonts w:ascii="ＭＳ Ｐゴシック" w:eastAsia="ＭＳ Ｐゴシック" w:hAnsi="ＭＳ Ｐゴシック"/>
                <w:b/>
                <w:sz w:val="28"/>
                <w:szCs w:val="24"/>
              </w:rPr>
            </w:pPr>
          </w:p>
        </w:tc>
        <w:tc>
          <w:tcPr>
            <w:tcW w:w="7511" w:type="dxa"/>
            <w:gridSpan w:val="11"/>
            <w:tcBorders>
              <w:top w:val="single" w:sz="4" w:space="0" w:color="auto"/>
              <w:left w:val="single" w:sz="4" w:space="0" w:color="auto"/>
              <w:bottom w:val="single" w:sz="4" w:space="0" w:color="auto"/>
              <w:right w:val="single" w:sz="8" w:space="0" w:color="auto"/>
            </w:tcBorders>
            <w:shd w:val="clear" w:color="auto" w:fill="D0CECE" w:themeFill="background2" w:themeFillShade="E6"/>
            <w:vAlign w:val="center"/>
          </w:tcPr>
          <w:p w:rsidR="007E7315" w:rsidRPr="00936101" w:rsidRDefault="007A4FEB" w:rsidP="00B402A2">
            <w:pPr>
              <w:spacing w:line="220" w:lineRule="exact"/>
              <w:ind w:leftChars="-50" w:left="-96" w:rightChars="-55" w:right="-106"/>
              <w:jc w:val="left"/>
              <w:rPr>
                <w:rFonts w:ascii="ＭＳ Ｐゴシック" w:eastAsia="ＭＳ Ｐゴシック" w:hAnsi="ＭＳ Ｐゴシック"/>
                <w:sz w:val="19"/>
                <w:szCs w:val="19"/>
              </w:rPr>
            </w:pPr>
            <w:r>
              <w:rPr>
                <w:rFonts w:ascii="ＭＳ Ｐゴシック" w:eastAsia="ＭＳ Ｐゴシック" w:hAnsi="ＭＳ Ｐゴシック" w:hint="eastAsia"/>
                <w:sz w:val="19"/>
                <w:szCs w:val="19"/>
              </w:rPr>
              <w:t>１．事業所の運営において必要なサービス</w:t>
            </w:r>
            <w:r w:rsidRPr="00587E1F">
              <w:rPr>
                <w:rFonts w:ascii="ＭＳ Ｐゴシック" w:eastAsia="ＭＳ Ｐゴシック" w:hAnsi="ＭＳ Ｐゴシック" w:hint="eastAsia"/>
                <w:sz w:val="19"/>
                <w:szCs w:val="19"/>
              </w:rPr>
              <w:t>管理責任者が配</w:t>
            </w:r>
            <w:r w:rsidRPr="001A11D8">
              <w:rPr>
                <w:rFonts w:ascii="ＭＳ Ｐゴシック" w:eastAsia="ＭＳ Ｐゴシック" w:hAnsi="ＭＳ Ｐゴシック" w:hint="eastAsia"/>
                <w:sz w:val="19"/>
                <w:szCs w:val="19"/>
              </w:rPr>
              <w:t>置</w:t>
            </w:r>
            <w:r w:rsidR="00A00A64" w:rsidRPr="001A11D8">
              <w:rPr>
                <w:rFonts w:ascii="ＭＳ Ｐゴシック" w:eastAsia="ＭＳ Ｐゴシック" w:hAnsi="ＭＳ Ｐゴシック" w:hint="eastAsia"/>
                <w:sz w:val="19"/>
                <w:szCs w:val="19"/>
              </w:rPr>
              <w:t>でき</w:t>
            </w:r>
            <w:r w:rsidRPr="001A11D8">
              <w:rPr>
                <w:rFonts w:ascii="ＭＳ Ｐゴシック" w:eastAsia="ＭＳ Ｐゴシック" w:hAnsi="ＭＳ Ｐゴシック" w:hint="eastAsia"/>
                <w:sz w:val="19"/>
                <w:szCs w:val="19"/>
              </w:rPr>
              <w:t>ず、現に</w:t>
            </w:r>
            <w:r w:rsidRPr="00587E1F">
              <w:rPr>
                <w:rFonts w:ascii="ＭＳ Ｐゴシック" w:eastAsia="ＭＳ Ｐゴシック" w:hAnsi="ＭＳ Ｐゴシック" w:hint="eastAsia"/>
                <w:sz w:val="19"/>
                <w:szCs w:val="19"/>
              </w:rPr>
              <w:t>減算対象となっている</w:t>
            </w:r>
          </w:p>
        </w:tc>
      </w:tr>
      <w:tr w:rsidR="007E7315" w:rsidRPr="00F1123A" w:rsidTr="00970532">
        <w:trPr>
          <w:trHeight w:val="613"/>
          <w:jc w:val="center"/>
        </w:trPr>
        <w:tc>
          <w:tcPr>
            <w:tcW w:w="2400" w:type="dxa"/>
            <w:gridSpan w:val="2"/>
            <w:vMerge/>
            <w:tcBorders>
              <w:left w:val="single" w:sz="8" w:space="0" w:color="auto"/>
            </w:tcBorders>
            <w:shd w:val="clear" w:color="auto" w:fill="D0CECE" w:themeFill="background2" w:themeFillShade="E6"/>
            <w:vAlign w:val="center"/>
          </w:tcPr>
          <w:p w:rsidR="007E7315" w:rsidRPr="00F1123A" w:rsidRDefault="007E7315" w:rsidP="00F1123A">
            <w:pPr>
              <w:spacing w:line="240" w:lineRule="exact"/>
              <w:jc w:val="center"/>
              <w:rPr>
                <w:rFonts w:ascii="ＭＳ Ｐゴシック" w:eastAsia="ＭＳ Ｐゴシック" w:hAnsi="ＭＳ Ｐゴシック"/>
                <w:kern w:val="0"/>
                <w:sz w:val="22"/>
              </w:rPr>
            </w:pPr>
          </w:p>
        </w:tc>
        <w:tc>
          <w:tcPr>
            <w:tcW w:w="852" w:type="dxa"/>
            <w:vMerge/>
            <w:tcBorders>
              <w:right w:val="single" w:sz="4" w:space="0" w:color="auto"/>
            </w:tcBorders>
            <w:vAlign w:val="center"/>
          </w:tcPr>
          <w:p w:rsidR="007E7315" w:rsidRPr="00F1123A" w:rsidRDefault="007E7315" w:rsidP="00BE627F">
            <w:pPr>
              <w:spacing w:line="320" w:lineRule="exact"/>
              <w:jc w:val="left"/>
              <w:rPr>
                <w:rFonts w:ascii="ＭＳ Ｐゴシック" w:eastAsia="ＭＳ Ｐゴシック" w:hAnsi="ＭＳ Ｐゴシック"/>
                <w:sz w:val="24"/>
                <w:szCs w:val="24"/>
              </w:rPr>
            </w:pPr>
          </w:p>
        </w:tc>
        <w:tc>
          <w:tcPr>
            <w:tcW w:w="5695" w:type="dxa"/>
            <w:gridSpan w:val="10"/>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7E7315" w:rsidRPr="00936101" w:rsidRDefault="007A4FEB" w:rsidP="007A4FEB">
            <w:pPr>
              <w:spacing w:line="220" w:lineRule="exact"/>
              <w:ind w:leftChars="-50" w:left="77" w:rightChars="-43" w:right="-83" w:hangingChars="100" w:hanging="173"/>
              <w:jc w:val="left"/>
              <w:rPr>
                <w:rFonts w:ascii="ＭＳ Ｐゴシック" w:eastAsia="ＭＳ Ｐゴシック" w:hAnsi="ＭＳ Ｐゴシック"/>
                <w:sz w:val="19"/>
                <w:szCs w:val="19"/>
              </w:rPr>
            </w:pPr>
            <w:r>
              <w:rPr>
                <w:rFonts w:ascii="ＭＳ Ｐゴシック" w:eastAsia="ＭＳ Ｐゴシック" w:hAnsi="ＭＳ Ｐゴシック" w:hint="eastAsia"/>
                <w:sz w:val="19"/>
                <w:szCs w:val="19"/>
              </w:rPr>
              <w:t>２．既に事業を開始しており、現在受講希望者がサービス</w:t>
            </w:r>
            <w:r w:rsidRPr="00587E1F">
              <w:rPr>
                <w:rFonts w:ascii="ＭＳ Ｐゴシック" w:eastAsia="ＭＳ Ｐゴシック" w:hAnsi="ＭＳ Ｐゴシック" w:hint="eastAsia"/>
                <w:sz w:val="19"/>
                <w:szCs w:val="19"/>
              </w:rPr>
              <w:t>管理責任者として従事しているが、経過措置により本研修が未受講。</w:t>
            </w:r>
            <w:r>
              <w:rPr>
                <w:rFonts w:ascii="ＭＳ Ｐゴシック" w:eastAsia="ＭＳ Ｐゴシック" w:hAnsi="ＭＳ Ｐゴシック" w:hint="eastAsia"/>
                <w:sz w:val="19"/>
                <w:szCs w:val="19"/>
              </w:rPr>
              <w:t xml:space="preserve">　　　　　　　　　　　　　⇒</w:t>
            </w:r>
          </w:p>
        </w:tc>
        <w:tc>
          <w:tcPr>
            <w:tcW w:w="1816" w:type="dxa"/>
            <w:tcBorders>
              <w:top w:val="single" w:sz="4" w:space="0" w:color="auto"/>
              <w:left w:val="single" w:sz="4" w:space="0" w:color="auto"/>
              <w:bottom w:val="single" w:sz="4" w:space="0" w:color="auto"/>
              <w:right w:val="single" w:sz="8" w:space="0" w:color="auto"/>
            </w:tcBorders>
            <w:shd w:val="clear" w:color="auto" w:fill="auto"/>
            <w:vAlign w:val="center"/>
          </w:tcPr>
          <w:p w:rsidR="007E7315" w:rsidRPr="00936101" w:rsidRDefault="007E7315" w:rsidP="00B402A2">
            <w:pPr>
              <w:spacing w:line="220" w:lineRule="exact"/>
              <w:ind w:leftChars="-50" w:left="-96"/>
              <w:jc w:val="left"/>
              <w:rPr>
                <w:rFonts w:ascii="ＭＳ Ｐゴシック" w:eastAsia="ＭＳ Ｐゴシック" w:hAnsi="ＭＳ Ｐゴシック"/>
                <w:sz w:val="19"/>
                <w:szCs w:val="19"/>
              </w:rPr>
            </w:pPr>
            <w:r w:rsidRPr="00936101">
              <w:rPr>
                <w:rFonts w:ascii="ＭＳ Ｐゴシック" w:eastAsia="ＭＳ Ｐゴシック" w:hAnsi="ＭＳ Ｐゴシック" w:hint="eastAsia"/>
                <w:sz w:val="19"/>
                <w:szCs w:val="19"/>
              </w:rPr>
              <w:t>【従事開始日】</w:t>
            </w:r>
          </w:p>
          <w:p w:rsidR="007E7315" w:rsidRPr="00936101" w:rsidRDefault="007E7315" w:rsidP="00B402A2">
            <w:pPr>
              <w:spacing w:line="220" w:lineRule="exact"/>
              <w:ind w:leftChars="-50" w:left="-96"/>
              <w:jc w:val="left"/>
              <w:rPr>
                <w:rFonts w:ascii="ＭＳ Ｐゴシック" w:eastAsia="ＭＳ Ｐゴシック" w:hAnsi="ＭＳ Ｐゴシック"/>
                <w:sz w:val="19"/>
                <w:szCs w:val="19"/>
              </w:rPr>
            </w:pPr>
            <w:r w:rsidRPr="00936101">
              <w:rPr>
                <w:rFonts w:ascii="ＭＳ Ｐゴシック" w:eastAsia="ＭＳ Ｐゴシック" w:hAnsi="ＭＳ Ｐゴシック" w:hint="eastAsia"/>
                <w:sz w:val="19"/>
                <w:szCs w:val="19"/>
              </w:rPr>
              <w:t xml:space="preserve">　　　　　　年　　　　月</w:t>
            </w:r>
          </w:p>
        </w:tc>
      </w:tr>
      <w:tr w:rsidR="007A4FEB" w:rsidRPr="00F1123A" w:rsidTr="004034AF">
        <w:trPr>
          <w:trHeight w:val="548"/>
          <w:jc w:val="center"/>
        </w:trPr>
        <w:tc>
          <w:tcPr>
            <w:tcW w:w="2400" w:type="dxa"/>
            <w:gridSpan w:val="2"/>
            <w:vMerge/>
            <w:tcBorders>
              <w:left w:val="single" w:sz="8" w:space="0" w:color="auto"/>
            </w:tcBorders>
            <w:shd w:val="clear" w:color="auto" w:fill="D0CECE" w:themeFill="background2" w:themeFillShade="E6"/>
            <w:vAlign w:val="center"/>
          </w:tcPr>
          <w:p w:rsidR="007A4FEB" w:rsidRPr="00F1123A" w:rsidRDefault="007A4FEB" w:rsidP="00F1123A">
            <w:pPr>
              <w:spacing w:line="240" w:lineRule="exact"/>
              <w:jc w:val="center"/>
              <w:rPr>
                <w:rFonts w:ascii="ＭＳ Ｐゴシック" w:eastAsia="ＭＳ Ｐゴシック" w:hAnsi="ＭＳ Ｐゴシック"/>
                <w:kern w:val="0"/>
                <w:sz w:val="22"/>
              </w:rPr>
            </w:pPr>
          </w:p>
        </w:tc>
        <w:tc>
          <w:tcPr>
            <w:tcW w:w="852" w:type="dxa"/>
            <w:vMerge/>
            <w:tcBorders>
              <w:right w:val="single" w:sz="4" w:space="0" w:color="auto"/>
            </w:tcBorders>
            <w:vAlign w:val="center"/>
          </w:tcPr>
          <w:p w:rsidR="007A4FEB" w:rsidRPr="00F1123A" w:rsidRDefault="007A4FEB" w:rsidP="00BE627F">
            <w:pPr>
              <w:spacing w:line="320" w:lineRule="exact"/>
              <w:jc w:val="left"/>
              <w:rPr>
                <w:rFonts w:ascii="ＭＳ Ｐゴシック" w:eastAsia="ＭＳ Ｐゴシック" w:hAnsi="ＭＳ Ｐゴシック"/>
                <w:sz w:val="24"/>
                <w:szCs w:val="24"/>
              </w:rPr>
            </w:pPr>
          </w:p>
        </w:tc>
        <w:tc>
          <w:tcPr>
            <w:tcW w:w="5695" w:type="dxa"/>
            <w:gridSpan w:val="10"/>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7A4FEB" w:rsidRPr="00936101" w:rsidRDefault="007A4FEB" w:rsidP="007A4FEB">
            <w:pPr>
              <w:spacing w:line="220" w:lineRule="exact"/>
              <w:ind w:leftChars="-50" w:left="77" w:rightChars="-43" w:right="-83" w:hangingChars="100" w:hanging="173"/>
              <w:jc w:val="left"/>
              <w:rPr>
                <w:rFonts w:ascii="ＭＳ Ｐゴシック" w:eastAsia="ＭＳ Ｐゴシック" w:hAnsi="ＭＳ Ｐゴシック"/>
                <w:sz w:val="19"/>
                <w:szCs w:val="19"/>
              </w:rPr>
            </w:pPr>
            <w:r>
              <w:rPr>
                <w:rFonts w:ascii="ＭＳ Ｐゴシック" w:eastAsia="ＭＳ Ｐゴシック" w:hAnsi="ＭＳ Ｐゴシック" w:hint="eastAsia"/>
                <w:sz w:val="19"/>
                <w:szCs w:val="19"/>
              </w:rPr>
              <w:t>３．</w:t>
            </w:r>
            <w:r w:rsidRPr="00587E1F">
              <w:rPr>
                <w:rFonts w:ascii="ＭＳ Ｐゴシック" w:eastAsia="ＭＳ Ｐゴシック" w:hAnsi="ＭＳ Ｐゴシック" w:hint="eastAsia"/>
                <w:sz w:val="19"/>
                <w:szCs w:val="19"/>
              </w:rPr>
              <w:t>今後</w:t>
            </w:r>
            <w:r>
              <w:rPr>
                <w:rFonts w:ascii="ＭＳ Ｐゴシック" w:eastAsia="ＭＳ Ｐゴシック" w:hAnsi="ＭＳ Ｐゴシック" w:hint="eastAsia"/>
                <w:sz w:val="19"/>
                <w:szCs w:val="19"/>
              </w:rPr>
              <w:t>新規立ち上げ</w:t>
            </w:r>
            <w:r w:rsidRPr="00587E1F">
              <w:rPr>
                <w:rFonts w:ascii="ＭＳ Ｐゴシック" w:eastAsia="ＭＳ Ｐゴシック" w:hAnsi="ＭＳ Ｐゴシック" w:hint="eastAsia"/>
                <w:sz w:val="19"/>
                <w:szCs w:val="19"/>
              </w:rPr>
              <w:t>を予定している事業所に</w:t>
            </w:r>
            <w:r w:rsidR="00A00A64" w:rsidRPr="001A11D8">
              <w:rPr>
                <w:rFonts w:ascii="ＭＳ Ｐゴシック" w:eastAsia="ＭＳ Ｐゴシック" w:hAnsi="ＭＳ Ｐゴシック" w:hint="eastAsia"/>
                <w:sz w:val="19"/>
                <w:szCs w:val="19"/>
              </w:rPr>
              <w:t>サービス管理責任者</w:t>
            </w:r>
            <w:r w:rsidRPr="001A11D8">
              <w:rPr>
                <w:rFonts w:ascii="ＭＳ Ｐゴシック" w:eastAsia="ＭＳ Ｐゴシック" w:hAnsi="ＭＳ Ｐゴシック" w:hint="eastAsia"/>
                <w:sz w:val="19"/>
                <w:szCs w:val="19"/>
              </w:rPr>
              <w:t>がいな</w:t>
            </w:r>
            <w:r>
              <w:rPr>
                <w:rFonts w:ascii="ＭＳ Ｐゴシック" w:eastAsia="ＭＳ Ｐゴシック" w:hAnsi="ＭＳ Ｐゴシック" w:hint="eastAsia"/>
                <w:sz w:val="19"/>
                <w:szCs w:val="19"/>
              </w:rPr>
              <w:t>いため</w:t>
            </w:r>
            <w:r w:rsidRPr="00587E1F">
              <w:rPr>
                <w:rFonts w:ascii="ＭＳ Ｐゴシック" w:eastAsia="ＭＳ Ｐゴシック" w:hAnsi="ＭＳ Ｐゴシック" w:hint="eastAsia"/>
                <w:sz w:val="19"/>
                <w:szCs w:val="19"/>
              </w:rPr>
              <w:t>、本研修修了後</w:t>
            </w:r>
            <w:r>
              <w:rPr>
                <w:rFonts w:ascii="ＭＳ Ｐゴシック" w:eastAsia="ＭＳ Ｐゴシック" w:hAnsi="ＭＳ Ｐゴシック" w:hint="eastAsia"/>
                <w:sz w:val="19"/>
                <w:szCs w:val="19"/>
              </w:rPr>
              <w:t>に</w:t>
            </w:r>
            <w:r w:rsidRPr="00587E1F">
              <w:rPr>
                <w:rFonts w:ascii="ＭＳ Ｐゴシック" w:eastAsia="ＭＳ Ｐゴシック" w:hAnsi="ＭＳ Ｐゴシック" w:hint="eastAsia"/>
                <w:sz w:val="19"/>
                <w:szCs w:val="19"/>
              </w:rPr>
              <w:t>今回の申込者</w:t>
            </w:r>
            <w:r>
              <w:rPr>
                <w:rFonts w:ascii="ＭＳ Ｐゴシック" w:eastAsia="ＭＳ Ｐゴシック" w:hAnsi="ＭＳ Ｐゴシック" w:hint="eastAsia"/>
                <w:sz w:val="19"/>
                <w:szCs w:val="19"/>
              </w:rPr>
              <w:t>を</w:t>
            </w:r>
            <w:r w:rsidRPr="00587E1F">
              <w:rPr>
                <w:rFonts w:ascii="ＭＳ Ｐゴシック" w:eastAsia="ＭＳ Ｐゴシック" w:hAnsi="ＭＳ Ｐゴシック" w:hint="eastAsia"/>
                <w:sz w:val="19"/>
                <w:szCs w:val="19"/>
              </w:rPr>
              <w:t>配置予定。</w:t>
            </w:r>
            <w:r>
              <w:rPr>
                <w:rFonts w:ascii="ＭＳ Ｐゴシック" w:eastAsia="ＭＳ Ｐゴシック" w:hAnsi="ＭＳ Ｐゴシック" w:hint="eastAsia"/>
                <w:sz w:val="19"/>
                <w:szCs w:val="19"/>
              </w:rPr>
              <w:t xml:space="preserve">　　　　　　　　</w:t>
            </w:r>
            <w:r w:rsidR="004034AF">
              <w:rPr>
                <w:rFonts w:ascii="ＭＳ Ｐゴシック" w:eastAsia="ＭＳ Ｐゴシック" w:hAnsi="ＭＳ Ｐゴシック" w:hint="eastAsia"/>
                <w:sz w:val="19"/>
                <w:szCs w:val="19"/>
              </w:rPr>
              <w:t xml:space="preserve">　　　　</w:t>
            </w:r>
            <w:r>
              <w:rPr>
                <w:rFonts w:ascii="ＭＳ Ｐゴシック" w:eastAsia="ＭＳ Ｐゴシック" w:hAnsi="ＭＳ Ｐゴシック" w:hint="eastAsia"/>
                <w:sz w:val="19"/>
                <w:szCs w:val="19"/>
              </w:rPr>
              <w:t xml:space="preserve">　⇒</w:t>
            </w:r>
          </w:p>
        </w:tc>
        <w:tc>
          <w:tcPr>
            <w:tcW w:w="1816" w:type="dxa"/>
            <w:tcBorders>
              <w:top w:val="single" w:sz="4" w:space="0" w:color="auto"/>
              <w:left w:val="single" w:sz="4" w:space="0" w:color="auto"/>
              <w:bottom w:val="single" w:sz="4" w:space="0" w:color="auto"/>
              <w:right w:val="single" w:sz="8" w:space="0" w:color="auto"/>
            </w:tcBorders>
            <w:shd w:val="clear" w:color="auto" w:fill="auto"/>
            <w:vAlign w:val="center"/>
          </w:tcPr>
          <w:p w:rsidR="007A4FEB" w:rsidRPr="00936101" w:rsidRDefault="007A4FEB" w:rsidP="00B402A2">
            <w:pPr>
              <w:spacing w:line="220" w:lineRule="exact"/>
              <w:ind w:leftChars="-50" w:left="-96"/>
              <w:jc w:val="left"/>
              <w:rPr>
                <w:rFonts w:ascii="ＭＳ Ｐゴシック" w:eastAsia="ＭＳ Ｐゴシック" w:hAnsi="ＭＳ Ｐゴシック"/>
                <w:sz w:val="19"/>
                <w:szCs w:val="19"/>
              </w:rPr>
            </w:pPr>
            <w:r w:rsidRPr="00936101">
              <w:rPr>
                <w:rFonts w:ascii="ＭＳ Ｐゴシック" w:eastAsia="ＭＳ Ｐゴシック" w:hAnsi="ＭＳ Ｐゴシック" w:hint="eastAsia"/>
                <w:sz w:val="19"/>
                <w:szCs w:val="19"/>
              </w:rPr>
              <w:t>【事業開始時期】</w:t>
            </w:r>
          </w:p>
          <w:p w:rsidR="007A4FEB" w:rsidRPr="00936101" w:rsidRDefault="007A4FEB" w:rsidP="00B402A2">
            <w:pPr>
              <w:spacing w:line="220" w:lineRule="exact"/>
              <w:ind w:leftChars="-50" w:left="-96"/>
              <w:jc w:val="left"/>
              <w:rPr>
                <w:rFonts w:ascii="ＭＳ Ｐゴシック" w:eastAsia="ＭＳ Ｐゴシック" w:hAnsi="ＭＳ Ｐゴシック"/>
                <w:sz w:val="19"/>
                <w:szCs w:val="19"/>
              </w:rPr>
            </w:pPr>
            <w:r w:rsidRPr="00936101">
              <w:rPr>
                <w:rFonts w:ascii="ＭＳ Ｐゴシック" w:eastAsia="ＭＳ Ｐゴシック" w:hAnsi="ＭＳ Ｐゴシック" w:hint="eastAsia"/>
                <w:sz w:val="19"/>
                <w:szCs w:val="19"/>
              </w:rPr>
              <w:t xml:space="preserve">　　　　　　年　　　　月</w:t>
            </w:r>
          </w:p>
        </w:tc>
      </w:tr>
      <w:tr w:rsidR="007A4FEB" w:rsidRPr="00F1123A" w:rsidTr="00B83892">
        <w:trPr>
          <w:trHeight w:val="940"/>
          <w:jc w:val="center"/>
        </w:trPr>
        <w:tc>
          <w:tcPr>
            <w:tcW w:w="2400" w:type="dxa"/>
            <w:gridSpan w:val="2"/>
            <w:vMerge/>
            <w:tcBorders>
              <w:left w:val="single" w:sz="8" w:space="0" w:color="auto"/>
            </w:tcBorders>
            <w:shd w:val="clear" w:color="auto" w:fill="D0CECE" w:themeFill="background2" w:themeFillShade="E6"/>
            <w:vAlign w:val="center"/>
          </w:tcPr>
          <w:p w:rsidR="007A4FEB" w:rsidRPr="00F1123A" w:rsidRDefault="007A4FEB" w:rsidP="00F1123A">
            <w:pPr>
              <w:spacing w:line="240" w:lineRule="exact"/>
              <w:jc w:val="center"/>
              <w:rPr>
                <w:rFonts w:ascii="ＭＳ Ｐゴシック" w:eastAsia="ＭＳ Ｐゴシック" w:hAnsi="ＭＳ Ｐゴシック"/>
                <w:kern w:val="0"/>
                <w:sz w:val="22"/>
              </w:rPr>
            </w:pPr>
          </w:p>
        </w:tc>
        <w:tc>
          <w:tcPr>
            <w:tcW w:w="852" w:type="dxa"/>
            <w:vMerge/>
            <w:tcBorders>
              <w:right w:val="single" w:sz="4" w:space="0" w:color="auto"/>
            </w:tcBorders>
            <w:vAlign w:val="center"/>
          </w:tcPr>
          <w:p w:rsidR="007A4FEB" w:rsidRPr="00F1123A" w:rsidRDefault="007A4FEB" w:rsidP="00BE627F">
            <w:pPr>
              <w:spacing w:line="320" w:lineRule="exact"/>
              <w:jc w:val="left"/>
              <w:rPr>
                <w:rFonts w:ascii="ＭＳ Ｐゴシック" w:eastAsia="ＭＳ Ｐゴシック" w:hAnsi="ＭＳ Ｐゴシック"/>
                <w:sz w:val="24"/>
                <w:szCs w:val="24"/>
              </w:rPr>
            </w:pPr>
          </w:p>
        </w:tc>
        <w:tc>
          <w:tcPr>
            <w:tcW w:w="5695" w:type="dxa"/>
            <w:gridSpan w:val="10"/>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7A4FEB" w:rsidRPr="00936101" w:rsidRDefault="007A4FEB" w:rsidP="007A4FEB">
            <w:pPr>
              <w:spacing w:line="220" w:lineRule="exact"/>
              <w:ind w:leftChars="-50" w:left="77" w:rightChars="-43" w:right="-83" w:hangingChars="100" w:hanging="173"/>
              <w:jc w:val="left"/>
              <w:rPr>
                <w:rFonts w:ascii="ＭＳ Ｐゴシック" w:eastAsia="ＭＳ Ｐゴシック" w:hAnsi="ＭＳ Ｐゴシック"/>
                <w:sz w:val="19"/>
                <w:szCs w:val="19"/>
              </w:rPr>
            </w:pPr>
            <w:r>
              <w:rPr>
                <w:rFonts w:ascii="ＭＳ Ｐゴシック" w:eastAsia="ＭＳ Ｐゴシック" w:hAnsi="ＭＳ Ｐゴシック" w:hint="eastAsia"/>
                <w:sz w:val="19"/>
                <w:szCs w:val="19"/>
              </w:rPr>
              <w:t>４．</w:t>
            </w:r>
            <w:r w:rsidRPr="00587E1F">
              <w:rPr>
                <w:rFonts w:ascii="ＭＳ Ｐゴシック" w:eastAsia="ＭＳ Ｐゴシック" w:hAnsi="ＭＳ Ｐゴシック" w:hint="eastAsia"/>
                <w:sz w:val="19"/>
                <w:szCs w:val="19"/>
              </w:rPr>
              <w:t>配置される予定の事業所に、</w:t>
            </w:r>
            <w:r>
              <w:rPr>
                <w:rFonts w:ascii="ＭＳ Ｐゴシック" w:eastAsia="ＭＳ Ｐゴシック" w:hAnsi="ＭＳ Ｐゴシック" w:hint="eastAsia"/>
                <w:sz w:val="19"/>
                <w:szCs w:val="19"/>
              </w:rPr>
              <w:t>サービス管理責任者は</w:t>
            </w:r>
            <w:r w:rsidRPr="00587E1F">
              <w:rPr>
                <w:rFonts w:ascii="ＭＳ Ｐゴシック" w:eastAsia="ＭＳ Ｐゴシック" w:hAnsi="ＭＳ Ｐゴシック" w:hint="eastAsia"/>
                <w:sz w:val="19"/>
                <w:szCs w:val="19"/>
              </w:rPr>
              <w:t>いるが、指定要件上（利用者定員との関係等）、複数の</w:t>
            </w:r>
            <w:r>
              <w:rPr>
                <w:rFonts w:ascii="ＭＳ Ｐゴシック" w:eastAsia="ＭＳ Ｐゴシック" w:hAnsi="ＭＳ Ｐゴシック" w:hint="eastAsia"/>
                <w:sz w:val="19"/>
                <w:szCs w:val="19"/>
              </w:rPr>
              <w:t>サービス</w:t>
            </w:r>
            <w:r w:rsidRPr="00587E1F">
              <w:rPr>
                <w:rFonts w:ascii="ＭＳ Ｐゴシック" w:eastAsia="ＭＳ Ｐゴシック" w:hAnsi="ＭＳ Ｐゴシック" w:hint="eastAsia"/>
                <w:sz w:val="19"/>
                <w:szCs w:val="19"/>
              </w:rPr>
              <w:t>管理責任者の配置が必要な事業所であり、今回の申込者も本研修</w:t>
            </w:r>
            <w:r>
              <w:rPr>
                <w:rFonts w:ascii="ＭＳ Ｐゴシック" w:eastAsia="ＭＳ Ｐゴシック" w:hAnsi="ＭＳ Ｐゴシック" w:hint="eastAsia"/>
                <w:sz w:val="19"/>
                <w:szCs w:val="19"/>
              </w:rPr>
              <w:t>修了</w:t>
            </w:r>
            <w:r w:rsidRPr="00587E1F">
              <w:rPr>
                <w:rFonts w:ascii="ＭＳ Ｐゴシック" w:eastAsia="ＭＳ Ｐゴシック" w:hAnsi="ＭＳ Ｐゴシック" w:hint="eastAsia"/>
                <w:sz w:val="19"/>
                <w:szCs w:val="19"/>
              </w:rPr>
              <w:t>後、</w:t>
            </w:r>
            <w:r>
              <w:rPr>
                <w:rFonts w:ascii="ＭＳ Ｐゴシック" w:eastAsia="ＭＳ Ｐゴシック" w:hAnsi="ＭＳ Ｐゴシック" w:hint="eastAsia"/>
                <w:sz w:val="19"/>
                <w:szCs w:val="19"/>
              </w:rPr>
              <w:t>サービス</w:t>
            </w:r>
            <w:r w:rsidRPr="00587E1F">
              <w:rPr>
                <w:rFonts w:ascii="ＭＳ Ｐゴシック" w:eastAsia="ＭＳ Ｐゴシック" w:hAnsi="ＭＳ Ｐゴシック" w:hint="eastAsia"/>
                <w:sz w:val="19"/>
                <w:szCs w:val="19"/>
              </w:rPr>
              <w:t>管理責任者として配置予定。</w:t>
            </w:r>
            <w:r>
              <w:rPr>
                <w:rFonts w:ascii="ＭＳ Ｐゴシック" w:eastAsia="ＭＳ Ｐゴシック" w:hAnsi="ＭＳ Ｐゴシック" w:hint="eastAsia"/>
                <w:sz w:val="19"/>
                <w:szCs w:val="19"/>
              </w:rPr>
              <w:t xml:space="preserve">　　　　　　　　　　　　　　　　　　　　　　　　　　　　　　　　　　　　　　　⇒</w:t>
            </w:r>
          </w:p>
        </w:tc>
        <w:tc>
          <w:tcPr>
            <w:tcW w:w="1816" w:type="dxa"/>
            <w:tcBorders>
              <w:top w:val="single" w:sz="4" w:space="0" w:color="auto"/>
              <w:left w:val="single" w:sz="4" w:space="0" w:color="auto"/>
              <w:bottom w:val="single" w:sz="4" w:space="0" w:color="auto"/>
              <w:right w:val="single" w:sz="8" w:space="0" w:color="auto"/>
            </w:tcBorders>
            <w:shd w:val="clear" w:color="auto" w:fill="auto"/>
            <w:vAlign w:val="center"/>
          </w:tcPr>
          <w:p w:rsidR="007A4FEB" w:rsidRPr="00936101" w:rsidRDefault="007A4FEB" w:rsidP="00B402A2">
            <w:pPr>
              <w:spacing w:line="220" w:lineRule="exact"/>
              <w:ind w:leftChars="-50" w:left="-96"/>
              <w:jc w:val="left"/>
              <w:rPr>
                <w:rFonts w:ascii="ＭＳ Ｐゴシック" w:eastAsia="ＭＳ Ｐゴシック" w:hAnsi="ＭＳ Ｐゴシック"/>
                <w:sz w:val="19"/>
                <w:szCs w:val="19"/>
              </w:rPr>
            </w:pPr>
            <w:r w:rsidRPr="00936101">
              <w:rPr>
                <w:rFonts w:ascii="ＭＳ Ｐゴシック" w:eastAsia="ＭＳ Ｐゴシック" w:hAnsi="ＭＳ Ｐゴシック" w:hint="eastAsia"/>
                <w:sz w:val="19"/>
                <w:szCs w:val="19"/>
              </w:rPr>
              <w:t>【利用者定員数】</w:t>
            </w:r>
          </w:p>
          <w:p w:rsidR="007A4FEB" w:rsidRDefault="007A4FEB" w:rsidP="00B402A2">
            <w:pPr>
              <w:spacing w:line="220" w:lineRule="exact"/>
              <w:ind w:leftChars="-50" w:left="-96"/>
              <w:jc w:val="left"/>
              <w:rPr>
                <w:rFonts w:ascii="ＭＳ Ｐゴシック" w:eastAsia="ＭＳ Ｐゴシック" w:hAnsi="ＭＳ Ｐゴシック"/>
                <w:sz w:val="19"/>
                <w:szCs w:val="19"/>
              </w:rPr>
            </w:pPr>
          </w:p>
          <w:p w:rsidR="007A4FEB" w:rsidRPr="00936101" w:rsidRDefault="007A4FEB" w:rsidP="00B402A2">
            <w:pPr>
              <w:spacing w:line="220" w:lineRule="exact"/>
              <w:ind w:leftChars="-50" w:left="-96"/>
              <w:jc w:val="left"/>
              <w:rPr>
                <w:rFonts w:ascii="ＭＳ Ｐゴシック" w:eastAsia="ＭＳ Ｐゴシック" w:hAnsi="ＭＳ Ｐゴシック"/>
                <w:sz w:val="19"/>
                <w:szCs w:val="19"/>
              </w:rPr>
            </w:pPr>
          </w:p>
          <w:p w:rsidR="007A4FEB" w:rsidRPr="00936101" w:rsidRDefault="007A4FEB" w:rsidP="00B402A2">
            <w:pPr>
              <w:spacing w:line="220" w:lineRule="exact"/>
              <w:ind w:leftChars="-50" w:left="-96"/>
              <w:jc w:val="left"/>
              <w:rPr>
                <w:rFonts w:ascii="ＭＳ Ｐゴシック" w:eastAsia="ＭＳ Ｐゴシック" w:hAnsi="ＭＳ Ｐゴシック"/>
                <w:sz w:val="19"/>
                <w:szCs w:val="19"/>
              </w:rPr>
            </w:pPr>
            <w:r w:rsidRPr="00936101">
              <w:rPr>
                <w:rFonts w:ascii="ＭＳ Ｐゴシック" w:eastAsia="ＭＳ Ｐゴシック" w:hAnsi="ＭＳ Ｐゴシック" w:hint="eastAsia"/>
                <w:sz w:val="19"/>
                <w:szCs w:val="19"/>
              </w:rPr>
              <w:t xml:space="preserve">　　　　　　　　　 　　名</w:t>
            </w:r>
          </w:p>
        </w:tc>
      </w:tr>
      <w:tr w:rsidR="007A4FEB" w:rsidRPr="00F1123A" w:rsidTr="004034AF">
        <w:trPr>
          <w:trHeight w:val="512"/>
          <w:jc w:val="center"/>
        </w:trPr>
        <w:tc>
          <w:tcPr>
            <w:tcW w:w="2400" w:type="dxa"/>
            <w:gridSpan w:val="2"/>
            <w:vMerge/>
            <w:tcBorders>
              <w:left w:val="single" w:sz="8" w:space="0" w:color="auto"/>
            </w:tcBorders>
            <w:shd w:val="clear" w:color="auto" w:fill="D0CECE" w:themeFill="background2" w:themeFillShade="E6"/>
            <w:vAlign w:val="center"/>
          </w:tcPr>
          <w:p w:rsidR="007A4FEB" w:rsidRPr="00F1123A" w:rsidRDefault="007A4FEB" w:rsidP="00F1123A">
            <w:pPr>
              <w:spacing w:line="240" w:lineRule="exact"/>
              <w:jc w:val="center"/>
              <w:rPr>
                <w:rFonts w:ascii="ＭＳ Ｐゴシック" w:eastAsia="ＭＳ Ｐゴシック" w:hAnsi="ＭＳ Ｐゴシック"/>
                <w:kern w:val="0"/>
                <w:sz w:val="22"/>
              </w:rPr>
            </w:pPr>
          </w:p>
        </w:tc>
        <w:tc>
          <w:tcPr>
            <w:tcW w:w="852" w:type="dxa"/>
            <w:vMerge/>
            <w:tcBorders>
              <w:right w:val="single" w:sz="4" w:space="0" w:color="auto"/>
            </w:tcBorders>
            <w:vAlign w:val="center"/>
          </w:tcPr>
          <w:p w:rsidR="007A4FEB" w:rsidRPr="00F1123A" w:rsidRDefault="007A4FEB" w:rsidP="00BE627F">
            <w:pPr>
              <w:spacing w:line="320" w:lineRule="exact"/>
              <w:jc w:val="left"/>
              <w:rPr>
                <w:rFonts w:ascii="ＭＳ Ｐゴシック" w:eastAsia="ＭＳ Ｐゴシック" w:hAnsi="ＭＳ Ｐゴシック"/>
                <w:sz w:val="24"/>
                <w:szCs w:val="24"/>
              </w:rPr>
            </w:pPr>
          </w:p>
        </w:tc>
        <w:tc>
          <w:tcPr>
            <w:tcW w:w="5695" w:type="dxa"/>
            <w:gridSpan w:val="10"/>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7A4FEB" w:rsidRPr="00936101" w:rsidRDefault="007A4FEB" w:rsidP="007A4FEB">
            <w:pPr>
              <w:spacing w:line="220" w:lineRule="exact"/>
              <w:ind w:leftChars="-50" w:left="77" w:rightChars="-115" w:right="-221" w:hangingChars="100" w:hanging="173"/>
              <w:jc w:val="left"/>
              <w:rPr>
                <w:rFonts w:ascii="ＭＳ Ｐゴシック" w:eastAsia="ＭＳ Ｐゴシック" w:hAnsi="ＭＳ Ｐゴシック"/>
                <w:sz w:val="19"/>
                <w:szCs w:val="19"/>
              </w:rPr>
            </w:pPr>
            <w:r>
              <w:rPr>
                <w:rFonts w:ascii="ＭＳ Ｐゴシック" w:eastAsia="ＭＳ Ｐゴシック" w:hAnsi="ＭＳ Ｐゴシック" w:hint="eastAsia"/>
                <w:sz w:val="19"/>
                <w:szCs w:val="19"/>
              </w:rPr>
              <w:t>５．</w:t>
            </w:r>
            <w:r w:rsidRPr="00587E1F">
              <w:rPr>
                <w:rFonts w:ascii="ＭＳ Ｐゴシック" w:eastAsia="ＭＳ Ｐゴシック" w:hAnsi="ＭＳ Ｐゴシック" w:hint="eastAsia"/>
                <w:sz w:val="19"/>
                <w:szCs w:val="19"/>
              </w:rPr>
              <w:t>既にサービス事業者の指定を受けており研修修了者</w:t>
            </w:r>
            <w:r>
              <w:rPr>
                <w:rFonts w:ascii="ＭＳ Ｐゴシック" w:eastAsia="ＭＳ Ｐゴシック" w:hAnsi="ＭＳ Ｐゴシック" w:hint="eastAsia"/>
                <w:sz w:val="19"/>
                <w:szCs w:val="19"/>
              </w:rPr>
              <w:t>はいるが、その者の退職等により、サービス</w:t>
            </w:r>
            <w:r w:rsidRPr="00587E1F">
              <w:rPr>
                <w:rFonts w:ascii="ＭＳ Ｐゴシック" w:eastAsia="ＭＳ Ｐゴシック" w:hAnsi="ＭＳ Ｐゴシック" w:hint="eastAsia"/>
                <w:sz w:val="19"/>
                <w:szCs w:val="19"/>
              </w:rPr>
              <w:t>管理責任者を</w:t>
            </w:r>
            <w:r>
              <w:rPr>
                <w:rFonts w:ascii="ＭＳ Ｐゴシック" w:eastAsia="ＭＳ Ｐゴシック" w:hAnsi="ＭＳ Ｐゴシック" w:hint="eastAsia"/>
                <w:sz w:val="19"/>
                <w:szCs w:val="19"/>
              </w:rPr>
              <w:t>今回の申込者と</w:t>
            </w:r>
            <w:r w:rsidRPr="00587E1F">
              <w:rPr>
                <w:rFonts w:ascii="ＭＳ Ｐゴシック" w:eastAsia="ＭＳ Ｐゴシック" w:hAnsi="ＭＳ Ｐゴシック" w:hint="eastAsia"/>
                <w:sz w:val="19"/>
                <w:szCs w:val="19"/>
              </w:rPr>
              <w:t>交代する予定。</w:t>
            </w:r>
            <w:r>
              <w:rPr>
                <w:rFonts w:ascii="ＭＳ Ｐゴシック" w:eastAsia="ＭＳ Ｐゴシック" w:hAnsi="ＭＳ Ｐゴシック" w:hint="eastAsia"/>
                <w:sz w:val="19"/>
                <w:szCs w:val="19"/>
              </w:rPr>
              <w:t xml:space="preserve">　⇒</w:t>
            </w:r>
          </w:p>
        </w:tc>
        <w:tc>
          <w:tcPr>
            <w:tcW w:w="1816" w:type="dxa"/>
            <w:tcBorders>
              <w:top w:val="single" w:sz="4" w:space="0" w:color="auto"/>
              <w:left w:val="single" w:sz="4" w:space="0" w:color="auto"/>
              <w:bottom w:val="single" w:sz="4" w:space="0" w:color="auto"/>
              <w:right w:val="single" w:sz="8" w:space="0" w:color="auto"/>
            </w:tcBorders>
            <w:shd w:val="clear" w:color="auto" w:fill="auto"/>
            <w:vAlign w:val="center"/>
          </w:tcPr>
          <w:p w:rsidR="007A4FEB" w:rsidRPr="00936101" w:rsidRDefault="007A4FEB" w:rsidP="00B402A2">
            <w:pPr>
              <w:spacing w:line="220" w:lineRule="exact"/>
              <w:ind w:leftChars="-50" w:left="-96"/>
              <w:jc w:val="left"/>
              <w:rPr>
                <w:rFonts w:ascii="ＭＳ Ｐゴシック" w:eastAsia="ＭＳ Ｐゴシック" w:hAnsi="ＭＳ Ｐゴシック"/>
                <w:sz w:val="19"/>
                <w:szCs w:val="19"/>
              </w:rPr>
            </w:pPr>
            <w:r w:rsidRPr="00936101">
              <w:rPr>
                <w:rFonts w:ascii="ＭＳ Ｐゴシック" w:eastAsia="ＭＳ Ｐゴシック" w:hAnsi="ＭＳ Ｐゴシック" w:hint="eastAsia"/>
                <w:sz w:val="19"/>
                <w:szCs w:val="19"/>
              </w:rPr>
              <w:t>【交代時期】</w:t>
            </w:r>
          </w:p>
          <w:p w:rsidR="007A4FEB" w:rsidRPr="00936101" w:rsidRDefault="007A4FEB" w:rsidP="00B402A2">
            <w:pPr>
              <w:spacing w:line="220" w:lineRule="exact"/>
              <w:ind w:leftChars="-50" w:left="-96"/>
              <w:jc w:val="left"/>
              <w:rPr>
                <w:rFonts w:ascii="ＭＳ Ｐゴシック" w:eastAsia="ＭＳ Ｐゴシック" w:hAnsi="ＭＳ Ｐゴシック"/>
                <w:sz w:val="19"/>
                <w:szCs w:val="19"/>
              </w:rPr>
            </w:pPr>
            <w:r w:rsidRPr="00936101">
              <w:rPr>
                <w:rFonts w:ascii="ＭＳ Ｐゴシック" w:eastAsia="ＭＳ Ｐゴシック" w:hAnsi="ＭＳ Ｐゴシック" w:hint="eastAsia"/>
                <w:sz w:val="19"/>
                <w:szCs w:val="19"/>
              </w:rPr>
              <w:t xml:space="preserve">　　　　　　年　　　　月</w:t>
            </w:r>
          </w:p>
        </w:tc>
      </w:tr>
      <w:tr w:rsidR="007E7315" w:rsidRPr="00F1123A" w:rsidTr="004034AF">
        <w:trPr>
          <w:trHeight w:val="562"/>
          <w:jc w:val="center"/>
        </w:trPr>
        <w:tc>
          <w:tcPr>
            <w:tcW w:w="2400" w:type="dxa"/>
            <w:gridSpan w:val="2"/>
            <w:vMerge/>
            <w:tcBorders>
              <w:left w:val="single" w:sz="8" w:space="0" w:color="auto"/>
            </w:tcBorders>
            <w:shd w:val="clear" w:color="auto" w:fill="D0CECE" w:themeFill="background2" w:themeFillShade="E6"/>
            <w:vAlign w:val="center"/>
          </w:tcPr>
          <w:p w:rsidR="007E7315" w:rsidRPr="00F1123A" w:rsidRDefault="007E7315" w:rsidP="00F1123A">
            <w:pPr>
              <w:spacing w:line="240" w:lineRule="exact"/>
              <w:jc w:val="center"/>
              <w:rPr>
                <w:rFonts w:ascii="ＭＳ Ｐゴシック" w:eastAsia="ＭＳ Ｐゴシック" w:hAnsi="ＭＳ Ｐゴシック"/>
                <w:kern w:val="0"/>
                <w:sz w:val="22"/>
              </w:rPr>
            </w:pPr>
          </w:p>
        </w:tc>
        <w:tc>
          <w:tcPr>
            <w:tcW w:w="852" w:type="dxa"/>
            <w:vMerge/>
            <w:tcBorders>
              <w:right w:val="single" w:sz="4" w:space="0" w:color="auto"/>
            </w:tcBorders>
            <w:vAlign w:val="center"/>
          </w:tcPr>
          <w:p w:rsidR="007E7315" w:rsidRPr="00F1123A" w:rsidRDefault="007E7315" w:rsidP="00BE627F">
            <w:pPr>
              <w:spacing w:line="320" w:lineRule="exact"/>
              <w:jc w:val="left"/>
              <w:rPr>
                <w:rFonts w:ascii="ＭＳ Ｐゴシック" w:eastAsia="ＭＳ Ｐゴシック" w:hAnsi="ＭＳ Ｐゴシック"/>
                <w:sz w:val="24"/>
                <w:szCs w:val="24"/>
              </w:rPr>
            </w:pPr>
          </w:p>
        </w:tc>
        <w:tc>
          <w:tcPr>
            <w:tcW w:w="7511" w:type="dxa"/>
            <w:gridSpan w:val="11"/>
            <w:tcBorders>
              <w:top w:val="single" w:sz="4" w:space="0" w:color="auto"/>
              <w:left w:val="single" w:sz="4" w:space="0" w:color="auto"/>
              <w:bottom w:val="single" w:sz="4" w:space="0" w:color="auto"/>
              <w:right w:val="single" w:sz="8" w:space="0" w:color="auto"/>
            </w:tcBorders>
            <w:shd w:val="clear" w:color="auto" w:fill="D0CECE" w:themeFill="background2" w:themeFillShade="E6"/>
            <w:vAlign w:val="center"/>
          </w:tcPr>
          <w:p w:rsidR="007E7315" w:rsidRPr="00936101" w:rsidRDefault="007A4FEB" w:rsidP="00B402A2">
            <w:pPr>
              <w:spacing w:line="220" w:lineRule="exact"/>
              <w:ind w:leftChars="-50" w:left="77" w:rightChars="-55" w:right="-106" w:hangingChars="100" w:hanging="173"/>
              <w:jc w:val="left"/>
              <w:rPr>
                <w:rFonts w:ascii="ＭＳ Ｐゴシック" w:eastAsia="ＭＳ Ｐゴシック" w:hAnsi="ＭＳ Ｐゴシック"/>
                <w:sz w:val="19"/>
                <w:szCs w:val="19"/>
              </w:rPr>
            </w:pPr>
            <w:r>
              <w:rPr>
                <w:rFonts w:ascii="ＭＳ Ｐゴシック" w:eastAsia="ＭＳ Ｐゴシック" w:hAnsi="ＭＳ Ｐゴシック" w:hint="eastAsia"/>
                <w:sz w:val="19"/>
                <w:szCs w:val="19"/>
              </w:rPr>
              <w:t>６．すぐにサービス</w:t>
            </w:r>
            <w:r w:rsidRPr="006F00FE">
              <w:rPr>
                <w:rFonts w:ascii="ＭＳ Ｐゴシック" w:eastAsia="ＭＳ Ｐゴシック" w:hAnsi="ＭＳ Ｐゴシック" w:hint="eastAsia"/>
                <w:sz w:val="19"/>
                <w:szCs w:val="19"/>
              </w:rPr>
              <w:t>管理責任者として配置される予定はないが、配置交代が必要になった場合に備え、資格者を用意しておくため。</w:t>
            </w:r>
          </w:p>
        </w:tc>
      </w:tr>
      <w:tr w:rsidR="007E7315" w:rsidRPr="00F1123A" w:rsidTr="004034AF">
        <w:trPr>
          <w:trHeight w:val="570"/>
          <w:jc w:val="center"/>
        </w:trPr>
        <w:tc>
          <w:tcPr>
            <w:tcW w:w="2400" w:type="dxa"/>
            <w:gridSpan w:val="2"/>
            <w:vMerge/>
            <w:tcBorders>
              <w:left w:val="single" w:sz="8" w:space="0" w:color="auto"/>
            </w:tcBorders>
            <w:shd w:val="clear" w:color="auto" w:fill="D0CECE" w:themeFill="background2" w:themeFillShade="E6"/>
            <w:vAlign w:val="center"/>
          </w:tcPr>
          <w:p w:rsidR="007E7315" w:rsidRPr="00F1123A" w:rsidRDefault="007E7315" w:rsidP="00F1123A">
            <w:pPr>
              <w:spacing w:line="240" w:lineRule="exact"/>
              <w:jc w:val="center"/>
              <w:rPr>
                <w:rFonts w:ascii="ＭＳ Ｐゴシック" w:eastAsia="ＭＳ Ｐゴシック" w:hAnsi="ＭＳ Ｐゴシック"/>
                <w:kern w:val="0"/>
                <w:sz w:val="22"/>
              </w:rPr>
            </w:pPr>
          </w:p>
        </w:tc>
        <w:tc>
          <w:tcPr>
            <w:tcW w:w="852" w:type="dxa"/>
            <w:vMerge/>
            <w:tcBorders>
              <w:bottom w:val="single" w:sz="4" w:space="0" w:color="auto"/>
              <w:right w:val="single" w:sz="4" w:space="0" w:color="auto"/>
            </w:tcBorders>
            <w:vAlign w:val="center"/>
          </w:tcPr>
          <w:p w:rsidR="007E7315" w:rsidRPr="00F1123A" w:rsidRDefault="007E7315" w:rsidP="00BE627F">
            <w:pPr>
              <w:spacing w:line="320" w:lineRule="exact"/>
              <w:jc w:val="left"/>
              <w:rPr>
                <w:rFonts w:ascii="ＭＳ Ｐゴシック" w:eastAsia="ＭＳ Ｐゴシック" w:hAnsi="ＭＳ Ｐゴシック"/>
                <w:sz w:val="24"/>
                <w:szCs w:val="24"/>
              </w:rPr>
            </w:pPr>
          </w:p>
        </w:tc>
        <w:tc>
          <w:tcPr>
            <w:tcW w:w="7511" w:type="dxa"/>
            <w:gridSpan w:val="11"/>
            <w:tcBorders>
              <w:top w:val="single" w:sz="4" w:space="0" w:color="auto"/>
              <w:left w:val="single" w:sz="4" w:space="0" w:color="auto"/>
              <w:bottom w:val="single" w:sz="4" w:space="0" w:color="auto"/>
              <w:right w:val="single" w:sz="8" w:space="0" w:color="auto"/>
            </w:tcBorders>
            <w:shd w:val="clear" w:color="auto" w:fill="auto"/>
            <w:vAlign w:val="center"/>
          </w:tcPr>
          <w:p w:rsidR="007E7315" w:rsidRPr="00936101" w:rsidRDefault="007A4FEB" w:rsidP="002908EA">
            <w:pPr>
              <w:spacing w:line="220" w:lineRule="exact"/>
              <w:ind w:leftChars="-50" w:left="-96"/>
              <w:jc w:val="left"/>
              <w:rPr>
                <w:rFonts w:ascii="ＭＳ Ｐゴシック" w:eastAsia="ＭＳ Ｐゴシック" w:hAnsi="ＭＳ Ｐゴシック"/>
                <w:sz w:val="19"/>
                <w:szCs w:val="19"/>
              </w:rPr>
            </w:pPr>
            <w:r>
              <w:rPr>
                <w:rFonts w:ascii="ＭＳ Ｐゴシック" w:eastAsia="ＭＳ Ｐゴシック" w:hAnsi="ＭＳ Ｐゴシック" w:hint="eastAsia"/>
                <w:sz w:val="19"/>
                <w:szCs w:val="19"/>
              </w:rPr>
              <w:t>７．その他（具体的に</w:t>
            </w:r>
            <w:r w:rsidR="002908EA" w:rsidRPr="00287857">
              <w:rPr>
                <w:rFonts w:ascii="ＭＳ Ｐゴシック" w:eastAsia="ＭＳ Ｐゴシック" w:hAnsi="ＭＳ Ｐゴシック" w:hint="eastAsia"/>
                <w:sz w:val="19"/>
                <w:szCs w:val="19"/>
              </w:rPr>
              <w:t>）</w:t>
            </w:r>
            <w:r>
              <w:rPr>
                <w:rFonts w:ascii="ＭＳ Ｐゴシック" w:eastAsia="ＭＳ Ｐゴシック" w:hAnsi="ＭＳ Ｐゴシック" w:hint="eastAsia"/>
                <w:sz w:val="19"/>
                <w:szCs w:val="19"/>
              </w:rPr>
              <w:t xml:space="preserve">　⇒　　　　　　　　　　　　　　　　　　　　　　　　　　　　　　　　　　</w:t>
            </w:r>
            <w:r w:rsidR="002908EA">
              <w:rPr>
                <w:rFonts w:ascii="ＭＳ Ｐゴシック" w:eastAsia="ＭＳ Ｐゴシック" w:hAnsi="ＭＳ Ｐゴシック" w:hint="eastAsia"/>
                <w:sz w:val="19"/>
                <w:szCs w:val="19"/>
              </w:rPr>
              <w:t xml:space="preserve">　　　　　　　　　　　　</w:t>
            </w:r>
          </w:p>
        </w:tc>
      </w:tr>
      <w:tr w:rsidR="007E7315" w:rsidRPr="00F1123A" w:rsidTr="00DF37C8">
        <w:trPr>
          <w:trHeight w:val="680"/>
          <w:jc w:val="center"/>
        </w:trPr>
        <w:tc>
          <w:tcPr>
            <w:tcW w:w="1125" w:type="dxa"/>
            <w:tcBorders>
              <w:top w:val="single" w:sz="4" w:space="0" w:color="auto"/>
              <w:left w:val="single" w:sz="8" w:space="0" w:color="auto"/>
              <w:right w:val="single" w:sz="4" w:space="0" w:color="auto"/>
            </w:tcBorders>
            <w:shd w:val="clear" w:color="auto" w:fill="D0CECE" w:themeFill="background2" w:themeFillShade="E6"/>
            <w:vAlign w:val="center"/>
          </w:tcPr>
          <w:p w:rsidR="007E7315" w:rsidRPr="00F1123A" w:rsidRDefault="00DB7C14" w:rsidP="00F1123A">
            <w:pPr>
              <w:spacing w:line="240" w:lineRule="exact"/>
              <w:jc w:val="center"/>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特記事項</w:t>
            </w:r>
          </w:p>
        </w:tc>
        <w:tc>
          <w:tcPr>
            <w:tcW w:w="9638" w:type="dxa"/>
            <w:gridSpan w:val="13"/>
            <w:tcBorders>
              <w:top w:val="single" w:sz="4" w:space="0" w:color="auto"/>
              <w:left w:val="single" w:sz="4" w:space="0" w:color="auto"/>
              <w:right w:val="single" w:sz="8" w:space="0" w:color="auto"/>
            </w:tcBorders>
            <w:shd w:val="clear" w:color="auto" w:fill="auto"/>
            <w:vAlign w:val="center"/>
          </w:tcPr>
          <w:p w:rsidR="007E7315" w:rsidRPr="00936101" w:rsidRDefault="007E7315" w:rsidP="00936101">
            <w:pPr>
              <w:spacing w:line="220" w:lineRule="exact"/>
              <w:ind w:leftChars="-50" w:left="-96"/>
              <w:jc w:val="left"/>
              <w:rPr>
                <w:rFonts w:ascii="ＭＳ Ｐゴシック" w:eastAsia="ＭＳ Ｐゴシック" w:hAnsi="ＭＳ Ｐゴシック"/>
                <w:sz w:val="19"/>
                <w:szCs w:val="19"/>
              </w:rPr>
            </w:pPr>
          </w:p>
        </w:tc>
      </w:tr>
    </w:tbl>
    <w:p w:rsidR="007E7315" w:rsidRDefault="007E7315" w:rsidP="00DB7C14">
      <w:pPr>
        <w:spacing w:line="60" w:lineRule="exact"/>
        <w:rPr>
          <w:rFonts w:ascii="ＭＳ Ｐ明朝" w:eastAsia="ＭＳ Ｐ明朝" w:hAnsi="ＭＳ Ｐ明朝"/>
          <w:b/>
          <w:sz w:val="24"/>
          <w:szCs w:val="24"/>
        </w:rPr>
      </w:pPr>
    </w:p>
    <w:p w:rsidR="00DF37C8" w:rsidRPr="004034AF" w:rsidRDefault="0005783A" w:rsidP="005E64BB">
      <w:pPr>
        <w:spacing w:line="240" w:lineRule="exact"/>
        <w:rPr>
          <w:rFonts w:ascii="ＭＳ Ｐ明朝" w:eastAsia="ＭＳ Ｐ明朝" w:hAnsi="ＭＳ Ｐ明朝"/>
          <w:b/>
          <w:color w:val="FF0000"/>
          <w:sz w:val="24"/>
          <w:szCs w:val="24"/>
        </w:rPr>
      </w:pPr>
      <w:r w:rsidRPr="004034AF">
        <w:rPr>
          <w:rFonts w:ascii="ＭＳ Ｐ明朝" w:eastAsia="ＭＳ Ｐ明朝" w:hAnsi="ＭＳ Ｐ明朝" w:hint="eastAsia"/>
          <w:b/>
          <w:color w:val="FF0000"/>
          <w:sz w:val="24"/>
          <w:szCs w:val="24"/>
        </w:rPr>
        <w:t>※裏面もご記入の上、両面印刷</w:t>
      </w:r>
      <w:r w:rsidR="00DC330B" w:rsidRPr="004034AF">
        <w:rPr>
          <w:rFonts w:ascii="ＭＳ Ｐ明朝" w:eastAsia="ＭＳ Ｐ明朝" w:hAnsi="ＭＳ Ｐ明朝" w:hint="eastAsia"/>
          <w:b/>
          <w:color w:val="FF0000"/>
          <w:sz w:val="24"/>
          <w:szCs w:val="24"/>
        </w:rPr>
        <w:t>また</w:t>
      </w:r>
      <w:r w:rsidRPr="004034AF">
        <w:rPr>
          <w:rFonts w:ascii="ＭＳ Ｐ明朝" w:eastAsia="ＭＳ Ｐ明朝" w:hAnsi="ＭＳ Ｐ明朝" w:hint="eastAsia"/>
          <w:b/>
          <w:color w:val="FF0000"/>
          <w:sz w:val="24"/>
          <w:szCs w:val="24"/>
        </w:rPr>
        <w:t>は</w:t>
      </w:r>
      <w:r w:rsidR="00DF37C8" w:rsidRPr="004034AF">
        <w:rPr>
          <w:rFonts w:ascii="ＭＳ Ｐ明朝" w:eastAsia="ＭＳ Ｐ明朝" w:hAnsi="ＭＳ Ｐ明朝" w:hint="eastAsia"/>
          <w:b/>
          <w:color w:val="FF0000"/>
          <w:sz w:val="24"/>
          <w:szCs w:val="24"/>
        </w:rPr>
        <w:t>ホッチキスで留めてお申し込みください。</w:t>
      </w:r>
    </w:p>
    <w:p w:rsidR="00DB7C14" w:rsidRPr="004034AF" w:rsidRDefault="00DF37C8" w:rsidP="005E64BB">
      <w:pPr>
        <w:spacing w:line="240" w:lineRule="exact"/>
        <w:rPr>
          <w:rFonts w:ascii="ＭＳ Ｐ明朝" w:eastAsia="ＭＳ Ｐ明朝" w:hAnsi="ＭＳ Ｐ明朝"/>
          <w:b/>
          <w:color w:val="FF0000"/>
          <w:sz w:val="24"/>
          <w:szCs w:val="24"/>
        </w:rPr>
      </w:pPr>
      <w:r w:rsidRPr="004034AF">
        <w:rPr>
          <w:rFonts w:ascii="ＭＳ Ｐ明朝" w:eastAsia="ＭＳ Ｐ明朝" w:hAnsi="ＭＳ Ｐ明朝" w:hint="eastAsia"/>
          <w:b/>
          <w:color w:val="FF0000"/>
          <w:sz w:val="24"/>
          <w:szCs w:val="24"/>
        </w:rPr>
        <w:t>※</w:t>
      </w:r>
      <w:r w:rsidRPr="004034AF">
        <w:rPr>
          <w:rFonts w:ascii="ＭＳ Ｐ明朝" w:eastAsia="ＭＳ Ｐ明朝" w:hAnsi="ＭＳ Ｐ明朝" w:hint="eastAsia"/>
          <w:b/>
          <w:color w:val="FF0000"/>
          <w:sz w:val="24"/>
          <w:szCs w:val="24"/>
          <w:u w:val="single"/>
        </w:rPr>
        <w:t>空欄があると受付いたしません</w:t>
      </w:r>
      <w:r w:rsidRPr="004034AF">
        <w:rPr>
          <w:rFonts w:ascii="ＭＳ Ｐ明朝" w:eastAsia="ＭＳ Ｐ明朝" w:hAnsi="ＭＳ Ｐ明朝" w:hint="eastAsia"/>
          <w:b/>
          <w:color w:val="FF0000"/>
          <w:sz w:val="24"/>
          <w:szCs w:val="24"/>
        </w:rPr>
        <w:t>。必ず全てご記入ください。ご不明な点は記入例をご参照ください。</w:t>
      </w:r>
    </w:p>
    <w:p w:rsidR="00DF37C8" w:rsidRDefault="00DF37C8" w:rsidP="00DF37C8">
      <w:pPr>
        <w:spacing w:line="280" w:lineRule="exact"/>
        <w:jc w:val="right"/>
        <w:rPr>
          <w:rFonts w:ascii="ＭＳ Ｐゴシック" w:eastAsia="ＭＳ Ｐゴシック" w:hAnsi="ＭＳ Ｐゴシック"/>
          <w:b/>
          <w:sz w:val="24"/>
          <w:szCs w:val="24"/>
        </w:rPr>
      </w:pPr>
      <w:r w:rsidRPr="00450D10">
        <w:rPr>
          <w:rFonts w:ascii="ＭＳ Ｐゴシック" w:eastAsia="ＭＳ Ｐゴシック" w:hAnsi="ＭＳ Ｐゴシック" w:hint="eastAsia"/>
          <w:b/>
          <w:sz w:val="28"/>
          <w:szCs w:val="28"/>
        </w:rPr>
        <w:lastRenderedPageBreak/>
        <w:t>【様式１</w:t>
      </w:r>
      <w:r>
        <w:rPr>
          <w:rFonts w:ascii="ＭＳ Ｐゴシック" w:eastAsia="ＭＳ Ｐゴシック" w:hAnsi="ＭＳ Ｐゴシック" w:hint="eastAsia"/>
          <w:b/>
          <w:sz w:val="28"/>
          <w:szCs w:val="28"/>
        </w:rPr>
        <w:t>-</w:t>
      </w:r>
      <w:r w:rsidRPr="001A11D8">
        <w:rPr>
          <w:rFonts w:ascii="ＭＳ Ｐゴシック" w:eastAsia="ＭＳ Ｐゴシック" w:hAnsi="ＭＳ Ｐゴシック" w:hint="eastAsia"/>
          <w:b/>
          <w:sz w:val="28"/>
          <w:szCs w:val="28"/>
        </w:rPr>
        <w:t>裏面</w:t>
      </w:r>
      <w:r w:rsidRPr="00450D10">
        <w:rPr>
          <w:rFonts w:ascii="ＭＳ Ｐゴシック" w:eastAsia="ＭＳ Ｐゴシック" w:hAnsi="ＭＳ Ｐゴシック" w:hint="eastAsia"/>
          <w:b/>
          <w:sz w:val="28"/>
          <w:szCs w:val="28"/>
        </w:rPr>
        <w:t>】</w:t>
      </w:r>
    </w:p>
    <w:p w:rsidR="007E7315" w:rsidRPr="00450D10" w:rsidRDefault="007E7315" w:rsidP="008B44BF">
      <w:pPr>
        <w:spacing w:line="280" w:lineRule="exact"/>
        <w:rPr>
          <w:rFonts w:ascii="ＭＳ Ｐゴシック" w:eastAsia="ＭＳ Ｐゴシック" w:hAnsi="ＭＳ Ｐゴシック"/>
          <w:b/>
          <w:sz w:val="24"/>
          <w:szCs w:val="24"/>
        </w:rPr>
      </w:pPr>
      <w:r w:rsidRPr="00450D10">
        <w:rPr>
          <w:rFonts w:ascii="ＭＳ Ｐゴシック" w:eastAsia="ＭＳ Ｐゴシック" w:hAnsi="ＭＳ Ｐゴシック" w:hint="eastAsia"/>
          <w:b/>
          <w:sz w:val="24"/>
          <w:szCs w:val="24"/>
        </w:rPr>
        <w:t>２．事業所推薦について</w:t>
      </w:r>
    </w:p>
    <w:tbl>
      <w:tblPr>
        <w:tblStyle w:val="a3"/>
        <w:tblW w:w="10545" w:type="dxa"/>
        <w:jc w:val="center"/>
        <w:tblLook w:val="04A0"/>
      </w:tblPr>
      <w:tblGrid>
        <w:gridCol w:w="278"/>
        <w:gridCol w:w="1412"/>
        <w:gridCol w:w="706"/>
        <w:gridCol w:w="1852"/>
        <w:gridCol w:w="283"/>
        <w:gridCol w:w="247"/>
        <w:gridCol w:w="236"/>
        <w:gridCol w:w="189"/>
        <w:gridCol w:w="62"/>
        <w:gridCol w:w="478"/>
        <w:gridCol w:w="1462"/>
        <w:gridCol w:w="223"/>
        <w:gridCol w:w="71"/>
        <w:gridCol w:w="651"/>
        <w:gridCol w:w="2077"/>
        <w:gridCol w:w="318"/>
      </w:tblGrid>
      <w:tr w:rsidR="004034AF" w:rsidTr="006C3394">
        <w:trPr>
          <w:trHeight w:val="699"/>
          <w:jc w:val="center"/>
        </w:trPr>
        <w:tc>
          <w:tcPr>
            <w:tcW w:w="5265" w:type="dxa"/>
            <w:gridSpan w:val="9"/>
            <w:tcBorders>
              <w:bottom w:val="single" w:sz="4" w:space="0" w:color="FFFFFF" w:themeColor="background1"/>
            </w:tcBorders>
            <w:shd w:val="clear" w:color="auto" w:fill="D9D9D9" w:themeFill="background1" w:themeFillShade="D9"/>
            <w:vAlign w:val="bottom"/>
          </w:tcPr>
          <w:p w:rsidR="004034AF" w:rsidRPr="00970532" w:rsidRDefault="004034AF" w:rsidP="00970532">
            <w:pPr>
              <w:spacing w:line="220" w:lineRule="exact"/>
              <w:rPr>
                <w:rFonts w:ascii="ＭＳ Ｐゴシック" w:eastAsia="ＭＳ Ｐゴシック" w:hAnsi="ＭＳ Ｐゴシック"/>
                <w:szCs w:val="21"/>
              </w:rPr>
            </w:pPr>
            <w:r w:rsidRPr="00970532">
              <w:rPr>
                <w:rFonts w:ascii="ＭＳ Ｐゴシック" w:eastAsia="ＭＳ Ｐゴシック" w:hAnsi="ＭＳ Ｐゴシック" w:hint="eastAsia"/>
                <w:color w:val="FF0000"/>
                <w:szCs w:val="21"/>
                <w:u w:val="single"/>
              </w:rPr>
              <w:t>同一事業所から</w:t>
            </w:r>
            <w:r w:rsidRPr="00970532">
              <w:rPr>
                <w:rFonts w:ascii="ＭＳ Ｐゴシック" w:eastAsia="ＭＳ Ｐゴシック" w:hAnsi="ＭＳ Ｐゴシック" w:hint="eastAsia"/>
                <w:szCs w:val="21"/>
              </w:rPr>
              <w:t>複数申し込む場合の優先順位</w:t>
            </w:r>
          </w:p>
          <w:p w:rsidR="004034AF" w:rsidRDefault="004034AF" w:rsidP="00970532">
            <w:pPr>
              <w:widowControl/>
              <w:rPr>
                <w:rFonts w:ascii="ＭＳ Ｐゴシック" w:eastAsia="ＭＳ Ｐゴシック" w:hAnsi="ＭＳ Ｐゴシック"/>
                <w:sz w:val="22"/>
              </w:rPr>
            </w:pPr>
            <w:r w:rsidRPr="00970532">
              <w:rPr>
                <w:rFonts w:ascii="ＭＳ Ｐゴシック" w:eastAsia="ＭＳ Ｐゴシック" w:hAnsi="ＭＳ Ｐゴシック" w:hint="eastAsia"/>
                <w:szCs w:val="21"/>
              </w:rPr>
              <w:t>（※必ず事業所代表者に確認してから記載してください）</w:t>
            </w:r>
          </w:p>
        </w:tc>
        <w:tc>
          <w:tcPr>
            <w:tcW w:w="5280" w:type="dxa"/>
            <w:gridSpan w:val="7"/>
            <w:shd w:val="clear" w:color="auto" w:fill="auto"/>
            <w:vAlign w:val="center"/>
          </w:tcPr>
          <w:p w:rsidR="004034AF" w:rsidRPr="00970532" w:rsidRDefault="004034AF" w:rsidP="00B83892">
            <w:pPr>
              <w:spacing w:line="420" w:lineRule="exact"/>
              <w:jc w:val="center"/>
              <w:rPr>
                <w:rFonts w:ascii="ＭＳ Ｐゴシック" w:eastAsia="ＭＳ Ｐゴシック" w:hAnsi="ＭＳ Ｐゴシック"/>
                <w:b/>
                <w:color w:val="FF0000"/>
                <w:sz w:val="20"/>
                <w:szCs w:val="20"/>
                <w:u w:val="single"/>
              </w:rPr>
            </w:pPr>
            <w:r w:rsidRPr="00970532">
              <w:rPr>
                <w:rFonts w:ascii="ＭＳ Ｐゴシック" w:eastAsia="ＭＳ Ｐゴシック" w:hAnsi="ＭＳ Ｐゴシック" w:hint="eastAsia"/>
                <w:b/>
                <w:sz w:val="24"/>
                <w:szCs w:val="21"/>
              </w:rPr>
              <w:t>人中　　　　　　番目</w:t>
            </w:r>
          </w:p>
        </w:tc>
      </w:tr>
      <w:tr w:rsidR="004034AF" w:rsidTr="006C3394">
        <w:trPr>
          <w:trHeight w:val="935"/>
          <w:jc w:val="center"/>
        </w:trPr>
        <w:tc>
          <w:tcPr>
            <w:tcW w:w="10545" w:type="dxa"/>
            <w:gridSpan w:val="16"/>
            <w:tcBorders>
              <w:bottom w:val="single" w:sz="4" w:space="0" w:color="FFFFFF" w:themeColor="background1"/>
            </w:tcBorders>
            <w:shd w:val="clear" w:color="auto" w:fill="auto"/>
            <w:vAlign w:val="center"/>
          </w:tcPr>
          <w:p w:rsidR="004034AF" w:rsidRPr="00520463" w:rsidRDefault="004034AF" w:rsidP="005E64BB">
            <w:pPr>
              <w:spacing w:beforeLines="50" w:line="280" w:lineRule="exact"/>
              <w:ind w:firstLineChars="100" w:firstLine="391"/>
              <w:rPr>
                <w:rFonts w:ascii="ＭＳ Ｐゴシック" w:eastAsia="ＭＳ Ｐゴシック" w:hAnsi="ＭＳ Ｐゴシック"/>
                <w:b/>
                <w:kern w:val="0"/>
                <w:sz w:val="24"/>
                <w:szCs w:val="24"/>
              </w:rPr>
            </w:pPr>
            <w:r w:rsidRPr="005E64BB">
              <w:rPr>
                <w:rFonts w:ascii="ＭＳ Ｐゴシック" w:eastAsia="ＭＳ Ｐゴシック" w:hAnsi="ＭＳ Ｐゴシック" w:hint="eastAsia"/>
                <w:b/>
                <w:spacing w:val="84"/>
                <w:kern w:val="0"/>
                <w:sz w:val="24"/>
                <w:szCs w:val="24"/>
                <w:fitText w:val="1115" w:id="1395937792"/>
              </w:rPr>
              <w:t>推薦</w:t>
            </w:r>
            <w:r w:rsidRPr="005E64BB">
              <w:rPr>
                <w:rFonts w:ascii="ＭＳ Ｐゴシック" w:eastAsia="ＭＳ Ｐゴシック" w:hAnsi="ＭＳ Ｐゴシック" w:hint="eastAsia"/>
                <w:b/>
                <w:spacing w:val="6"/>
                <w:kern w:val="0"/>
                <w:sz w:val="24"/>
                <w:szCs w:val="24"/>
                <w:fitText w:val="1115" w:id="1395937792"/>
              </w:rPr>
              <w:t>欄</w:t>
            </w:r>
          </w:p>
          <w:p w:rsidR="004034AF" w:rsidRPr="00477326" w:rsidRDefault="004034AF" w:rsidP="004034AF">
            <w:pPr>
              <w:spacing w:line="280" w:lineRule="exact"/>
              <w:ind w:leftChars="-50" w:left="-96" w:firstLineChars="100" w:firstLine="193"/>
              <w:rPr>
                <w:rFonts w:ascii="ＭＳ Ｐゴシック" w:eastAsia="ＭＳ Ｐゴシック" w:hAnsi="ＭＳ Ｐゴシック"/>
                <w:szCs w:val="21"/>
              </w:rPr>
            </w:pPr>
            <w:r w:rsidRPr="00477326">
              <w:rPr>
                <w:rFonts w:ascii="ＭＳ Ｐゴシック" w:eastAsia="ＭＳ Ｐゴシック" w:hAnsi="ＭＳ Ｐゴシック" w:hint="eastAsia"/>
                <w:szCs w:val="21"/>
              </w:rPr>
              <w:t>本申込書の記載内容に相違ないことを確認し、上記の者を受講者として推薦いたします。</w:t>
            </w:r>
          </w:p>
          <w:p w:rsidR="004034AF" w:rsidRPr="00DB7C14" w:rsidRDefault="004034AF" w:rsidP="005E64BB">
            <w:pPr>
              <w:spacing w:beforeLines="50" w:line="22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2"/>
              </w:rPr>
              <w:t xml:space="preserve">　　　　　　　年　　　　月　　　　日</w:t>
            </w:r>
          </w:p>
        </w:tc>
      </w:tr>
      <w:tr w:rsidR="0069591F" w:rsidTr="0069591F">
        <w:trPr>
          <w:trHeight w:val="680"/>
          <w:jc w:val="center"/>
        </w:trPr>
        <w:tc>
          <w:tcPr>
            <w:tcW w:w="278" w:type="dxa"/>
            <w:tcBorders>
              <w:top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9591F" w:rsidRPr="00DB7C14" w:rsidRDefault="0069591F" w:rsidP="008B44BF">
            <w:pPr>
              <w:spacing w:line="280" w:lineRule="exact"/>
              <w:rPr>
                <w:rFonts w:ascii="ＭＳ Ｐ明朝" w:eastAsia="ＭＳ Ｐ明朝" w:hAnsi="ＭＳ Ｐ明朝"/>
                <w:b/>
                <w:kern w:val="0"/>
                <w:sz w:val="24"/>
                <w:szCs w:val="24"/>
              </w:rPr>
            </w:pPr>
          </w:p>
        </w:tc>
        <w:tc>
          <w:tcPr>
            <w:tcW w:w="1412"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bottom"/>
          </w:tcPr>
          <w:p w:rsidR="0069591F" w:rsidRPr="006B1A4C" w:rsidRDefault="0069591F" w:rsidP="00104226">
            <w:pPr>
              <w:spacing w:line="440" w:lineRule="exact"/>
              <w:jc w:val="center"/>
              <w:rPr>
                <w:rFonts w:ascii="ＭＳ Ｐゴシック" w:eastAsia="ＭＳ Ｐゴシック" w:hAnsi="ＭＳ Ｐゴシック"/>
                <w:kern w:val="0"/>
                <w:szCs w:val="21"/>
              </w:rPr>
            </w:pPr>
            <w:r w:rsidRPr="006B1A4C">
              <w:rPr>
                <w:rFonts w:ascii="ＭＳ Ｐゴシック" w:eastAsia="ＭＳ Ｐゴシック" w:hAnsi="ＭＳ Ｐゴシック" w:hint="eastAsia"/>
                <w:kern w:val="0"/>
                <w:szCs w:val="21"/>
              </w:rPr>
              <w:t>推薦事業所名</w:t>
            </w:r>
          </w:p>
        </w:tc>
        <w:tc>
          <w:tcPr>
            <w:tcW w:w="5809" w:type="dxa"/>
            <w:gridSpan w:val="11"/>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bottom"/>
          </w:tcPr>
          <w:p w:rsidR="0069591F" w:rsidRPr="000F0BF7" w:rsidRDefault="0069591F" w:rsidP="000F0BF7">
            <w:pPr>
              <w:spacing w:line="280" w:lineRule="exact"/>
              <w:jc w:val="left"/>
              <w:rPr>
                <w:rFonts w:ascii="ＭＳ Ｐゴシック" w:eastAsia="ＭＳ Ｐゴシック" w:hAnsi="ＭＳ Ｐゴシック"/>
                <w:color w:val="FF0000"/>
                <w:sz w:val="24"/>
                <w:szCs w:val="21"/>
              </w:rPr>
            </w:pPr>
          </w:p>
        </w:tc>
        <w:tc>
          <w:tcPr>
            <w:tcW w:w="3046" w:type="dxa"/>
            <w:gridSpan w:val="3"/>
            <w:tcBorders>
              <w:top w:val="single" w:sz="4" w:space="0" w:color="FFFFFF" w:themeColor="background1"/>
              <w:left w:val="single" w:sz="4" w:space="0" w:color="FFFFFF" w:themeColor="background1"/>
              <w:bottom w:val="single" w:sz="4" w:space="0" w:color="FFFFFF" w:themeColor="background1"/>
            </w:tcBorders>
            <w:shd w:val="clear" w:color="auto" w:fill="auto"/>
            <w:vAlign w:val="bottom"/>
          </w:tcPr>
          <w:p w:rsidR="0069591F" w:rsidRPr="000F0BF7" w:rsidRDefault="0069591F" w:rsidP="000F0BF7">
            <w:pPr>
              <w:spacing w:line="280" w:lineRule="exact"/>
              <w:jc w:val="left"/>
              <w:rPr>
                <w:rFonts w:ascii="ＭＳ Ｐゴシック" w:eastAsia="ＭＳ Ｐゴシック" w:hAnsi="ＭＳ Ｐゴシック"/>
                <w:color w:val="FF0000"/>
                <w:sz w:val="24"/>
                <w:szCs w:val="21"/>
              </w:rPr>
            </w:pPr>
          </w:p>
        </w:tc>
      </w:tr>
      <w:tr w:rsidR="00970532" w:rsidTr="0069591F">
        <w:trPr>
          <w:trHeight w:val="680"/>
          <w:jc w:val="center"/>
        </w:trPr>
        <w:tc>
          <w:tcPr>
            <w:tcW w:w="278" w:type="dxa"/>
            <w:tcBorders>
              <w:top w:val="single" w:sz="4" w:space="0" w:color="FFFFFF" w:themeColor="background1"/>
              <w:bottom w:val="single" w:sz="4" w:space="0" w:color="FFFFFF" w:themeColor="background1"/>
              <w:right w:val="single" w:sz="4" w:space="0" w:color="FFFFFF" w:themeColor="background1"/>
            </w:tcBorders>
            <w:shd w:val="clear" w:color="auto" w:fill="auto"/>
            <w:vAlign w:val="center"/>
          </w:tcPr>
          <w:p w:rsidR="00970532" w:rsidRPr="00DB7C14" w:rsidRDefault="00970532" w:rsidP="008B44BF">
            <w:pPr>
              <w:spacing w:line="280" w:lineRule="exact"/>
              <w:rPr>
                <w:rFonts w:ascii="ＭＳ Ｐ明朝" w:eastAsia="ＭＳ Ｐ明朝" w:hAnsi="ＭＳ Ｐ明朝"/>
                <w:b/>
                <w:kern w:val="0"/>
                <w:sz w:val="24"/>
                <w:szCs w:val="24"/>
              </w:rPr>
            </w:pPr>
          </w:p>
        </w:tc>
        <w:tc>
          <w:tcPr>
            <w:tcW w:w="1412" w:type="dxa"/>
            <w:tcBorders>
              <w:top w:val="single" w:sz="4" w:space="0" w:color="auto"/>
              <w:left w:val="single" w:sz="4" w:space="0" w:color="FFFFFF" w:themeColor="background1"/>
              <w:right w:val="single" w:sz="4" w:space="0" w:color="FFFFFF" w:themeColor="background1"/>
            </w:tcBorders>
            <w:shd w:val="clear" w:color="auto" w:fill="auto"/>
            <w:vAlign w:val="bottom"/>
          </w:tcPr>
          <w:p w:rsidR="00970532" w:rsidRPr="006B1A4C" w:rsidRDefault="00970532" w:rsidP="006B1A4C">
            <w:pPr>
              <w:spacing w:line="240" w:lineRule="exact"/>
              <w:jc w:val="center"/>
              <w:rPr>
                <w:rFonts w:ascii="ＭＳ Ｐゴシック" w:eastAsia="ＭＳ Ｐゴシック" w:hAnsi="ＭＳ Ｐゴシック"/>
                <w:kern w:val="0"/>
                <w:szCs w:val="21"/>
              </w:rPr>
            </w:pPr>
            <w:r w:rsidRPr="006B1A4C">
              <w:rPr>
                <w:rFonts w:ascii="ＭＳ Ｐゴシック" w:eastAsia="ＭＳ Ｐゴシック" w:hAnsi="ＭＳ Ｐゴシック" w:hint="eastAsia"/>
                <w:kern w:val="0"/>
                <w:szCs w:val="21"/>
              </w:rPr>
              <w:t>推薦事業所の</w:t>
            </w:r>
          </w:p>
          <w:p w:rsidR="00970532" w:rsidRPr="006B1A4C" w:rsidRDefault="00970532" w:rsidP="006B1A4C">
            <w:pPr>
              <w:spacing w:line="240" w:lineRule="exact"/>
              <w:jc w:val="center"/>
              <w:rPr>
                <w:rFonts w:ascii="ＭＳ Ｐゴシック" w:eastAsia="ＭＳ Ｐゴシック" w:hAnsi="ＭＳ Ｐゴシック"/>
                <w:kern w:val="0"/>
                <w:szCs w:val="21"/>
              </w:rPr>
            </w:pPr>
            <w:r w:rsidRPr="006B1A4C">
              <w:rPr>
                <w:rFonts w:ascii="ＭＳ Ｐゴシック" w:eastAsia="ＭＳ Ｐゴシック" w:hAnsi="ＭＳ Ｐゴシック" w:hint="eastAsia"/>
                <w:kern w:val="0"/>
                <w:szCs w:val="21"/>
              </w:rPr>
              <w:t>代表者名</w:t>
            </w:r>
          </w:p>
        </w:tc>
        <w:tc>
          <w:tcPr>
            <w:tcW w:w="706" w:type="dxa"/>
            <w:tcBorders>
              <w:top w:val="single" w:sz="4" w:space="0" w:color="auto"/>
              <w:left w:val="single" w:sz="4" w:space="0" w:color="FFFFFF" w:themeColor="background1"/>
              <w:right w:val="single" w:sz="4" w:space="0" w:color="FFFFFF" w:themeColor="background1"/>
            </w:tcBorders>
            <w:shd w:val="clear" w:color="auto" w:fill="auto"/>
            <w:vAlign w:val="bottom"/>
          </w:tcPr>
          <w:p w:rsidR="00970532" w:rsidRPr="00104226" w:rsidRDefault="00970532" w:rsidP="008B44BF">
            <w:pPr>
              <w:spacing w:line="280" w:lineRule="exact"/>
              <w:rPr>
                <w:rFonts w:ascii="ＭＳ Ｐゴシック" w:eastAsia="ＭＳ Ｐゴシック" w:hAnsi="ＭＳ Ｐゴシック"/>
                <w:kern w:val="0"/>
                <w:sz w:val="24"/>
                <w:szCs w:val="24"/>
              </w:rPr>
            </w:pPr>
            <w:r w:rsidRPr="00104226">
              <w:rPr>
                <w:rFonts w:ascii="ＭＳ Ｐゴシック" w:eastAsia="ＭＳ Ｐゴシック" w:hAnsi="ＭＳ Ｐゴシック" w:hint="eastAsia"/>
                <w:kern w:val="0"/>
                <w:sz w:val="24"/>
                <w:szCs w:val="24"/>
              </w:rPr>
              <w:t>役職</w:t>
            </w:r>
          </w:p>
        </w:tc>
        <w:tc>
          <w:tcPr>
            <w:tcW w:w="2382" w:type="dxa"/>
            <w:gridSpan w:val="3"/>
            <w:tcBorders>
              <w:top w:val="single" w:sz="4" w:space="0" w:color="auto"/>
              <w:left w:val="single" w:sz="4" w:space="0" w:color="FFFFFF" w:themeColor="background1"/>
              <w:right w:val="single" w:sz="4" w:space="0" w:color="FFFFFF" w:themeColor="background1"/>
            </w:tcBorders>
            <w:shd w:val="clear" w:color="auto" w:fill="auto"/>
            <w:vAlign w:val="bottom"/>
          </w:tcPr>
          <w:p w:rsidR="00970532" w:rsidRPr="00104226" w:rsidRDefault="00970532" w:rsidP="00DF37C8">
            <w:pPr>
              <w:spacing w:line="280" w:lineRule="exact"/>
              <w:rPr>
                <w:rFonts w:ascii="ＭＳ Ｐゴシック" w:eastAsia="ＭＳ Ｐゴシック" w:hAnsi="ＭＳ Ｐゴシック"/>
                <w:b/>
                <w:kern w:val="0"/>
                <w:sz w:val="24"/>
                <w:szCs w:val="24"/>
              </w:rPr>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r2bl w:val="single" w:sz="4" w:space="0" w:color="FFFFFF" w:themeColor="background1"/>
            </w:tcBorders>
            <w:shd w:val="clear" w:color="auto" w:fill="auto"/>
            <w:vAlign w:val="bottom"/>
          </w:tcPr>
          <w:p w:rsidR="00970532" w:rsidRPr="00104226" w:rsidRDefault="00970532" w:rsidP="008B44BF">
            <w:pPr>
              <w:spacing w:line="280" w:lineRule="exact"/>
              <w:rPr>
                <w:rFonts w:ascii="ＭＳ Ｐゴシック" w:eastAsia="ＭＳ Ｐゴシック" w:hAnsi="ＭＳ Ｐゴシック"/>
                <w:b/>
                <w:kern w:val="0"/>
                <w:sz w:val="24"/>
                <w:szCs w:val="24"/>
              </w:rPr>
            </w:pPr>
          </w:p>
        </w:tc>
        <w:tc>
          <w:tcPr>
            <w:tcW w:w="729" w:type="dxa"/>
            <w:gridSpan w:val="3"/>
            <w:tcBorders>
              <w:top w:val="single" w:sz="4" w:space="0" w:color="FFFFFF" w:themeColor="background1"/>
              <w:left w:val="single" w:sz="4" w:space="0" w:color="FFFFFF" w:themeColor="background1"/>
              <w:right w:val="single" w:sz="4" w:space="0" w:color="FFFFFF" w:themeColor="background1"/>
            </w:tcBorders>
            <w:shd w:val="clear" w:color="auto" w:fill="auto"/>
            <w:vAlign w:val="bottom"/>
          </w:tcPr>
          <w:p w:rsidR="00970532" w:rsidRPr="00104226" w:rsidRDefault="00970532" w:rsidP="008B44BF">
            <w:pPr>
              <w:spacing w:line="280" w:lineRule="exact"/>
              <w:rPr>
                <w:rFonts w:ascii="ＭＳ Ｐゴシック" w:eastAsia="ＭＳ Ｐゴシック" w:hAnsi="ＭＳ Ｐゴシック"/>
                <w:b/>
                <w:kern w:val="0"/>
                <w:sz w:val="24"/>
                <w:szCs w:val="24"/>
              </w:rPr>
            </w:pPr>
            <w:r w:rsidRPr="00104226">
              <w:rPr>
                <w:rFonts w:ascii="ＭＳ Ｐゴシック" w:eastAsia="ＭＳ Ｐゴシック" w:hAnsi="ＭＳ Ｐゴシック" w:hint="eastAsia"/>
                <w:kern w:val="0"/>
                <w:sz w:val="24"/>
                <w:szCs w:val="24"/>
              </w:rPr>
              <w:t>氏名</w:t>
            </w:r>
          </w:p>
        </w:tc>
        <w:tc>
          <w:tcPr>
            <w:tcW w:w="4802" w:type="dxa"/>
            <w:gridSpan w:val="6"/>
            <w:tcBorders>
              <w:top w:val="single" w:sz="4" w:space="0" w:color="FFFFFF" w:themeColor="background1"/>
              <w:left w:val="single" w:sz="4" w:space="0" w:color="FFFFFF" w:themeColor="background1"/>
              <w:bottom w:val="single" w:sz="4" w:space="0" w:color="FFFFFF" w:themeColor="background1"/>
            </w:tcBorders>
            <w:shd w:val="clear" w:color="auto" w:fill="auto"/>
            <w:vAlign w:val="bottom"/>
          </w:tcPr>
          <w:p w:rsidR="00970532" w:rsidRPr="0076187E" w:rsidRDefault="00EC7400" w:rsidP="006C3394">
            <w:pPr>
              <w:spacing w:line="280" w:lineRule="exact"/>
              <w:rPr>
                <w:rFonts w:ascii="ＭＳ Ｐゴシック" w:eastAsia="ＭＳ Ｐゴシック" w:hAnsi="ＭＳ Ｐゴシック"/>
                <w:color w:val="FF0000"/>
                <w:sz w:val="24"/>
                <w:szCs w:val="24"/>
              </w:rPr>
            </w:pPr>
            <w:bookmarkStart w:id="0" w:name="_GoBack"/>
            <w:bookmarkEnd w:id="0"/>
            <w:r w:rsidRPr="00EC7400">
              <w:rPr>
                <w:rFonts w:ascii="ＭＳ Ｐゴシック" w:eastAsia="ＭＳ Ｐゴシック" w:hAnsi="ＭＳ Ｐゴシック"/>
                <w:noProof/>
                <w:color w:val="808080" w:themeColor="background1" w:themeShade="80"/>
                <w:sz w:val="24"/>
                <w:szCs w:val="24"/>
              </w:rPr>
              <w:pict>
                <v:roundrect id="_x0000_s1026" style="position:absolute;left:0;text-align:left;margin-left:88.7pt;margin-top:-7.3pt;width:36.05pt;height:21.8pt;z-index:251658240;mso-position-horizontal-relative:text;mso-position-vertical-relative:text;v-text-anchor:middle" arcsize="10923f" strokecolor="#747070 [1614]">
                  <v:textbox style="mso-next-textbox:#_x0000_s1026" inset="5.85pt,.7pt,5.85pt,.7pt">
                    <w:txbxContent>
                      <w:p w:rsidR="008675BC" w:rsidRPr="00373D85" w:rsidRDefault="008675BC" w:rsidP="006C3394">
                        <w:pPr>
                          <w:rPr>
                            <w:color w:val="AEAAAA" w:themeColor="background2" w:themeShade="BF"/>
                          </w:rPr>
                        </w:pPr>
                        <w:r w:rsidRPr="00373D85">
                          <w:rPr>
                            <w:rFonts w:hint="eastAsia"/>
                            <w:color w:val="AEAAAA" w:themeColor="background2" w:themeShade="BF"/>
                          </w:rPr>
                          <w:t>公印</w:t>
                        </w:r>
                      </w:p>
                    </w:txbxContent>
                  </v:textbox>
                </v:roundrect>
              </w:pict>
            </w:r>
          </w:p>
        </w:tc>
      </w:tr>
      <w:tr w:rsidR="004034AF" w:rsidTr="006C3394">
        <w:trPr>
          <w:trHeight w:val="680"/>
          <w:jc w:val="center"/>
        </w:trPr>
        <w:tc>
          <w:tcPr>
            <w:tcW w:w="278" w:type="dxa"/>
            <w:tcBorders>
              <w:top w:val="single" w:sz="4" w:space="0" w:color="FFFFFF" w:themeColor="background1"/>
              <w:bottom w:val="single" w:sz="4" w:space="0" w:color="FFFFFF" w:themeColor="background1"/>
              <w:right w:val="single" w:sz="4" w:space="0" w:color="FFFFFF" w:themeColor="background1"/>
            </w:tcBorders>
            <w:shd w:val="clear" w:color="auto" w:fill="auto"/>
            <w:vAlign w:val="center"/>
          </w:tcPr>
          <w:p w:rsidR="004034AF" w:rsidRDefault="004034AF" w:rsidP="008B44BF">
            <w:pPr>
              <w:spacing w:line="280" w:lineRule="exact"/>
              <w:rPr>
                <w:rFonts w:ascii="ＭＳ Ｐゴシック" w:eastAsia="ＭＳ Ｐゴシック" w:hAnsi="ＭＳ Ｐゴシック"/>
                <w:sz w:val="22"/>
              </w:rPr>
            </w:pPr>
          </w:p>
          <w:p w:rsidR="004034AF" w:rsidRDefault="004034AF" w:rsidP="008B44BF">
            <w:pPr>
              <w:spacing w:line="280" w:lineRule="exact"/>
              <w:rPr>
                <w:rFonts w:ascii="ＭＳ Ｐゴシック" w:eastAsia="ＭＳ Ｐゴシック" w:hAnsi="ＭＳ Ｐゴシック"/>
                <w:sz w:val="22"/>
              </w:rPr>
            </w:pPr>
          </w:p>
        </w:tc>
        <w:tc>
          <w:tcPr>
            <w:tcW w:w="1412" w:type="dxa"/>
            <w:tcBorders>
              <w:left w:val="single" w:sz="4" w:space="0" w:color="FFFFFF" w:themeColor="background1"/>
              <w:bottom w:val="single" w:sz="4" w:space="0" w:color="auto"/>
              <w:right w:val="single" w:sz="4" w:space="0" w:color="FFFFFF" w:themeColor="background1"/>
            </w:tcBorders>
            <w:shd w:val="clear" w:color="auto" w:fill="auto"/>
            <w:vAlign w:val="bottom"/>
          </w:tcPr>
          <w:p w:rsidR="004034AF" w:rsidRPr="006B1A4C" w:rsidRDefault="00EC7400" w:rsidP="006B1A4C">
            <w:pPr>
              <w:spacing w:line="440" w:lineRule="exact"/>
              <w:jc w:val="center"/>
              <w:rPr>
                <w:rFonts w:ascii="ＭＳ Ｐゴシック" w:eastAsia="ＭＳ Ｐゴシック" w:hAnsi="ＭＳ Ｐゴシック"/>
                <w:szCs w:val="21"/>
              </w:rPr>
            </w:pPr>
            <w:r w:rsidRPr="006B1A4C">
              <w:rPr>
                <w:rFonts w:ascii="ＭＳ Ｐゴシック" w:eastAsia="ＭＳ Ｐゴシック" w:hAnsi="ＭＳ Ｐゴシック"/>
                <w:szCs w:val="21"/>
              </w:rPr>
              <w:ruby>
                <w:rubyPr>
                  <w:rubyAlign w:val="distributeSpace"/>
                  <w:hps w:val="20"/>
                  <w:hpsRaise w:val="18"/>
                  <w:hpsBaseText w:val="21"/>
                  <w:lid w:val="ja-JP"/>
                </w:rubyPr>
                <w:rt>
                  <w:r w:rsidR="004034AF" w:rsidRPr="006B1A4C">
                    <w:rPr>
                      <w:rFonts w:ascii="ＭＳ Ｐゴシック" w:eastAsia="ＭＳ Ｐゴシック" w:hAnsi="ＭＳ Ｐゴシック"/>
                      <w:szCs w:val="21"/>
                    </w:rPr>
                    <w:t>ふりがな</w:t>
                  </w:r>
                </w:rt>
                <w:rubyBase>
                  <w:r w:rsidR="004034AF" w:rsidRPr="006B1A4C">
                    <w:rPr>
                      <w:rFonts w:ascii="ＭＳ Ｐゴシック" w:eastAsia="ＭＳ Ｐゴシック" w:hAnsi="ＭＳ Ｐゴシック"/>
                      <w:szCs w:val="21"/>
                    </w:rPr>
                    <w:t>担当者名</w:t>
                  </w:r>
                </w:rubyBase>
              </w:ruby>
            </w:r>
          </w:p>
        </w:tc>
        <w:tc>
          <w:tcPr>
            <w:tcW w:w="2558" w:type="dxa"/>
            <w:gridSpan w:val="2"/>
            <w:tcBorders>
              <w:left w:val="single" w:sz="4" w:space="0" w:color="FFFFFF" w:themeColor="background1"/>
              <w:bottom w:val="single" w:sz="4" w:space="0" w:color="auto"/>
              <w:right w:val="single" w:sz="4" w:space="0" w:color="FFFFFF" w:themeColor="background1"/>
            </w:tcBorders>
            <w:shd w:val="clear" w:color="auto" w:fill="auto"/>
            <w:vAlign w:val="bottom"/>
          </w:tcPr>
          <w:p w:rsidR="004034AF" w:rsidRDefault="004034AF" w:rsidP="00727BCB">
            <w:pPr>
              <w:spacing w:line="320" w:lineRule="exact"/>
              <w:rPr>
                <w:rFonts w:ascii="ＭＳ Ｐゴシック" w:eastAsia="ＭＳ Ｐゴシック" w:hAnsi="ＭＳ Ｐゴシック"/>
                <w:sz w:val="22"/>
              </w:rPr>
            </w:pPr>
          </w:p>
        </w:tc>
        <w:tc>
          <w:tcPr>
            <w:tcW w:w="283" w:type="dxa"/>
            <w:tcBorders>
              <w:left w:val="single" w:sz="4" w:space="0" w:color="FFFFFF" w:themeColor="background1"/>
              <w:bottom w:val="single" w:sz="4" w:space="0" w:color="FFFFFF" w:themeColor="background1"/>
              <w:right w:val="single" w:sz="4" w:space="0" w:color="FFFFFF" w:themeColor="background1"/>
            </w:tcBorders>
            <w:shd w:val="clear" w:color="auto" w:fill="auto"/>
            <w:vAlign w:val="bottom"/>
          </w:tcPr>
          <w:p w:rsidR="004034AF" w:rsidRDefault="004034AF" w:rsidP="00727BCB">
            <w:pPr>
              <w:spacing w:line="280" w:lineRule="exact"/>
              <w:jc w:val="center"/>
              <w:rPr>
                <w:rFonts w:ascii="ＭＳ Ｐゴシック" w:eastAsia="ＭＳ Ｐゴシック" w:hAnsi="ＭＳ Ｐゴシック"/>
                <w:sz w:val="22"/>
              </w:rPr>
            </w:pPr>
          </w:p>
        </w:tc>
        <w:tc>
          <w:tcPr>
            <w:tcW w:w="672"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bottom"/>
          </w:tcPr>
          <w:p w:rsidR="004034AF" w:rsidRDefault="004034AF" w:rsidP="00727BCB">
            <w:pPr>
              <w:spacing w:line="280" w:lineRule="exact"/>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ＴＥＬ</w:t>
            </w:r>
          </w:p>
        </w:tc>
        <w:tc>
          <w:tcPr>
            <w:tcW w:w="2002" w:type="dxa"/>
            <w:gridSpan w:val="3"/>
            <w:tcBorders>
              <w:left w:val="single" w:sz="4" w:space="0" w:color="FFFFFF" w:themeColor="background1"/>
              <w:bottom w:val="single" w:sz="4" w:space="0" w:color="auto"/>
              <w:right w:val="single" w:sz="4" w:space="0" w:color="FFFFFF" w:themeColor="background1"/>
            </w:tcBorders>
            <w:shd w:val="clear" w:color="auto" w:fill="auto"/>
            <w:vAlign w:val="bottom"/>
          </w:tcPr>
          <w:p w:rsidR="004034AF" w:rsidRDefault="004034AF" w:rsidP="00727BCB">
            <w:pPr>
              <w:spacing w:line="320" w:lineRule="exact"/>
              <w:rPr>
                <w:rFonts w:ascii="ＭＳ Ｐゴシック" w:eastAsia="ＭＳ Ｐゴシック" w:hAnsi="ＭＳ Ｐゴシック"/>
                <w:sz w:val="22"/>
              </w:rPr>
            </w:pPr>
          </w:p>
        </w:tc>
        <w:tc>
          <w:tcPr>
            <w:tcW w:w="223" w:type="dxa"/>
            <w:tcBorders>
              <w:left w:val="single" w:sz="4" w:space="0" w:color="FFFFFF" w:themeColor="background1"/>
              <w:bottom w:val="single" w:sz="4" w:space="0" w:color="FFFFFF" w:themeColor="background1"/>
              <w:right w:val="single" w:sz="4" w:space="0" w:color="FFFFFF" w:themeColor="background1"/>
            </w:tcBorders>
            <w:shd w:val="clear" w:color="auto" w:fill="auto"/>
            <w:vAlign w:val="bottom"/>
          </w:tcPr>
          <w:p w:rsidR="004034AF" w:rsidRDefault="004034AF" w:rsidP="008B44BF">
            <w:pPr>
              <w:spacing w:line="280" w:lineRule="exact"/>
              <w:rPr>
                <w:rFonts w:ascii="ＭＳ Ｐゴシック" w:eastAsia="ＭＳ Ｐゴシック" w:hAnsi="ＭＳ Ｐゴシック"/>
                <w:sz w:val="22"/>
              </w:rPr>
            </w:pPr>
          </w:p>
        </w:tc>
        <w:tc>
          <w:tcPr>
            <w:tcW w:w="722"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bottom"/>
          </w:tcPr>
          <w:p w:rsidR="004034AF" w:rsidRDefault="004034AF" w:rsidP="008B44BF">
            <w:pPr>
              <w:spacing w:line="280" w:lineRule="exact"/>
              <w:rPr>
                <w:rFonts w:ascii="ＭＳ Ｐゴシック" w:eastAsia="ＭＳ Ｐゴシック" w:hAnsi="ＭＳ Ｐゴシック"/>
                <w:sz w:val="22"/>
              </w:rPr>
            </w:pPr>
            <w:r>
              <w:rPr>
                <w:rFonts w:ascii="ＭＳ Ｐゴシック" w:eastAsia="ＭＳ Ｐゴシック" w:hAnsi="ＭＳ Ｐゴシック" w:hint="eastAsia"/>
                <w:sz w:val="22"/>
              </w:rPr>
              <w:t>ＦＡＸ</w:t>
            </w:r>
          </w:p>
        </w:tc>
        <w:tc>
          <w:tcPr>
            <w:tcW w:w="2077"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bottom"/>
          </w:tcPr>
          <w:p w:rsidR="004034AF" w:rsidRPr="00DB7C14" w:rsidRDefault="004034AF" w:rsidP="00727BCB">
            <w:pPr>
              <w:spacing w:line="320" w:lineRule="exact"/>
              <w:rPr>
                <w:rFonts w:ascii="ＭＳ Ｐゴシック" w:eastAsia="ＭＳ Ｐゴシック" w:hAnsi="ＭＳ Ｐゴシック"/>
                <w:color w:val="FF0000"/>
                <w:sz w:val="20"/>
                <w:szCs w:val="20"/>
                <w:u w:val="single"/>
              </w:rPr>
            </w:pPr>
          </w:p>
        </w:tc>
        <w:tc>
          <w:tcPr>
            <w:tcW w:w="318"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bottom"/>
          </w:tcPr>
          <w:p w:rsidR="004034AF" w:rsidRPr="00DB7C14" w:rsidRDefault="004034AF" w:rsidP="00727BCB">
            <w:pPr>
              <w:spacing w:line="320" w:lineRule="exact"/>
              <w:rPr>
                <w:rFonts w:ascii="ＭＳ Ｐゴシック" w:eastAsia="ＭＳ Ｐゴシック" w:hAnsi="ＭＳ Ｐゴシック"/>
                <w:color w:val="FF0000"/>
                <w:sz w:val="20"/>
                <w:szCs w:val="20"/>
                <w:u w:val="single"/>
              </w:rPr>
            </w:pPr>
          </w:p>
        </w:tc>
      </w:tr>
      <w:tr w:rsidR="004034AF" w:rsidTr="006C3394">
        <w:trPr>
          <w:trHeight w:val="129"/>
          <w:jc w:val="center"/>
        </w:trPr>
        <w:tc>
          <w:tcPr>
            <w:tcW w:w="10545" w:type="dxa"/>
            <w:gridSpan w:val="16"/>
            <w:tcBorders>
              <w:top w:val="single" w:sz="4" w:space="0" w:color="FFFFFF" w:themeColor="background1"/>
              <w:bottom w:val="single" w:sz="4" w:space="0" w:color="auto"/>
              <w:right w:val="single" w:sz="4" w:space="0" w:color="auto"/>
            </w:tcBorders>
            <w:shd w:val="clear" w:color="auto" w:fill="auto"/>
          </w:tcPr>
          <w:p w:rsidR="004034AF" w:rsidRPr="0076187E" w:rsidRDefault="004034AF" w:rsidP="004034AF">
            <w:pPr>
              <w:spacing w:line="280" w:lineRule="exact"/>
              <w:rPr>
                <w:rFonts w:ascii="ＭＳ Ｐゴシック" w:eastAsia="ＭＳ Ｐゴシック" w:hAnsi="ＭＳ Ｐゴシック"/>
                <w:sz w:val="22"/>
              </w:rPr>
            </w:pPr>
            <w:r>
              <w:rPr>
                <w:rFonts w:ascii="ＭＳ Ｐ明朝" w:eastAsia="ＭＳ Ｐ明朝" w:hAnsi="ＭＳ Ｐ明朝" w:hint="eastAsia"/>
                <w:b/>
                <w:sz w:val="24"/>
                <w:szCs w:val="24"/>
              </w:rPr>
              <w:t xml:space="preserve">　　</w:t>
            </w:r>
          </w:p>
        </w:tc>
      </w:tr>
      <w:tr w:rsidR="004034AF" w:rsidTr="006C3394">
        <w:trPr>
          <w:trHeight w:val="1256"/>
          <w:jc w:val="center"/>
        </w:trPr>
        <w:tc>
          <w:tcPr>
            <w:tcW w:w="10545" w:type="dxa"/>
            <w:gridSpan w:val="16"/>
            <w:tcBorders>
              <w:top w:val="single" w:sz="4" w:space="0" w:color="auto"/>
              <w:right w:val="single" w:sz="4" w:space="0" w:color="auto"/>
            </w:tcBorders>
            <w:shd w:val="clear" w:color="auto" w:fill="auto"/>
          </w:tcPr>
          <w:p w:rsidR="004034AF" w:rsidRDefault="004034AF" w:rsidP="005E64BB">
            <w:pPr>
              <w:spacing w:beforeLines="50" w:line="280" w:lineRule="exact"/>
              <w:rPr>
                <w:rFonts w:ascii="ＭＳ Ｐゴシック" w:eastAsia="ＭＳ Ｐゴシック" w:hAnsi="ＭＳ Ｐゴシック"/>
                <w:sz w:val="22"/>
              </w:rPr>
            </w:pPr>
            <w:r w:rsidRPr="005E64BB">
              <w:rPr>
                <w:rFonts w:ascii="ＭＳ Ｐゴシック" w:eastAsia="ＭＳ Ｐゴシック" w:hAnsi="ＭＳ Ｐゴシック" w:hint="eastAsia"/>
                <w:b/>
                <w:spacing w:val="84"/>
                <w:kern w:val="0"/>
                <w:sz w:val="24"/>
                <w:szCs w:val="24"/>
                <w:fitText w:val="1115" w:id="1395944448"/>
              </w:rPr>
              <w:t>理由</w:t>
            </w:r>
            <w:r w:rsidRPr="005E64BB">
              <w:rPr>
                <w:rFonts w:ascii="ＭＳ Ｐゴシック" w:eastAsia="ＭＳ Ｐゴシック" w:hAnsi="ＭＳ Ｐゴシック" w:hint="eastAsia"/>
                <w:b/>
                <w:spacing w:val="6"/>
                <w:kern w:val="0"/>
                <w:sz w:val="24"/>
                <w:szCs w:val="24"/>
                <w:fitText w:val="1115" w:id="1395944448"/>
              </w:rPr>
              <w:t>書</w:t>
            </w:r>
            <w:r w:rsidRPr="00520463">
              <w:rPr>
                <w:rFonts w:ascii="ＭＳ Ｐゴシック" w:eastAsia="ＭＳ Ｐゴシック" w:hAnsi="ＭＳ Ｐゴシック" w:hint="eastAsia"/>
                <w:b/>
                <w:kern w:val="0"/>
                <w:sz w:val="24"/>
                <w:szCs w:val="24"/>
              </w:rPr>
              <w:t xml:space="preserve">　</w:t>
            </w:r>
            <w:r w:rsidRPr="00D21549">
              <w:rPr>
                <w:rFonts w:ascii="ＭＳ Ｐゴシック" w:eastAsia="ＭＳ Ｐゴシック" w:hAnsi="ＭＳ Ｐゴシック" w:hint="eastAsia"/>
                <w:kern w:val="0"/>
                <w:sz w:val="20"/>
                <w:szCs w:val="20"/>
              </w:rPr>
              <w:t>※配置予定の法人・事業所等から推薦を得られない場合は、その</w:t>
            </w:r>
            <w:r w:rsidRPr="00B83892">
              <w:rPr>
                <w:rFonts w:ascii="ＭＳ Ｐゴシック" w:eastAsia="ＭＳ Ｐゴシック" w:hAnsi="ＭＳ Ｐゴシック" w:hint="eastAsia"/>
                <w:kern w:val="0"/>
                <w:sz w:val="20"/>
                <w:szCs w:val="20"/>
                <w:u w:val="single"/>
              </w:rPr>
              <w:t>理由を記入</w:t>
            </w:r>
            <w:r w:rsidR="00B83892" w:rsidRPr="001A11D8">
              <w:rPr>
                <w:rFonts w:ascii="ＭＳ Ｐゴシック" w:eastAsia="ＭＳ Ｐゴシック" w:hAnsi="ＭＳ Ｐゴシック" w:hint="eastAsia"/>
                <w:kern w:val="0"/>
                <w:sz w:val="20"/>
                <w:szCs w:val="20"/>
                <w:u w:val="single"/>
              </w:rPr>
              <w:t>し、押印</w:t>
            </w:r>
            <w:r w:rsidRPr="00D21549">
              <w:rPr>
                <w:rFonts w:ascii="ＭＳ Ｐゴシック" w:eastAsia="ＭＳ Ｐゴシック" w:hAnsi="ＭＳ Ｐゴシック" w:hint="eastAsia"/>
                <w:kern w:val="0"/>
                <w:sz w:val="20"/>
                <w:szCs w:val="20"/>
              </w:rPr>
              <w:t>してください。</w:t>
            </w:r>
          </w:p>
          <w:p w:rsidR="004034AF" w:rsidRDefault="004034AF" w:rsidP="005E64BB">
            <w:pPr>
              <w:spacing w:beforeLines="50" w:line="280" w:lineRule="exac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年　　　　月　　　　日</w:t>
            </w:r>
          </w:p>
          <w:p w:rsidR="004034AF" w:rsidRDefault="004034AF" w:rsidP="008B44BF">
            <w:pPr>
              <w:spacing w:line="280" w:lineRule="exact"/>
              <w:rPr>
                <w:rFonts w:ascii="ＭＳ Ｐゴシック" w:eastAsia="ＭＳ Ｐゴシック" w:hAnsi="ＭＳ Ｐゴシック"/>
                <w:sz w:val="22"/>
              </w:rPr>
            </w:pPr>
          </w:p>
          <w:p w:rsidR="004034AF" w:rsidRDefault="004034AF" w:rsidP="008B44BF">
            <w:pPr>
              <w:spacing w:line="280" w:lineRule="exact"/>
              <w:rPr>
                <w:rFonts w:ascii="ＭＳ Ｐゴシック" w:eastAsia="ＭＳ Ｐゴシック" w:hAnsi="ＭＳ Ｐゴシック"/>
                <w:sz w:val="22"/>
              </w:rPr>
            </w:pPr>
          </w:p>
          <w:p w:rsidR="004034AF" w:rsidRDefault="004034AF" w:rsidP="005E64BB">
            <w:pPr>
              <w:spacing w:afterLines="50" w:line="280" w:lineRule="exact"/>
              <w:ind w:right="204"/>
              <w:jc w:val="right"/>
              <w:rPr>
                <w:rFonts w:ascii="ＭＳ Ｐ明朝" w:eastAsia="ＭＳ Ｐ明朝" w:hAnsi="ＭＳ Ｐ明朝"/>
                <w:b/>
                <w:sz w:val="24"/>
                <w:szCs w:val="24"/>
              </w:rPr>
            </w:pPr>
            <w:r w:rsidRPr="005E64BB">
              <w:rPr>
                <w:rFonts w:ascii="ＭＳ Ｐゴシック" w:eastAsia="ＭＳ Ｐゴシック" w:hAnsi="ＭＳ Ｐゴシック" w:hint="eastAsia"/>
                <w:spacing w:val="24"/>
                <w:kern w:val="0"/>
                <w:sz w:val="22"/>
                <w:fitText w:val="1218" w:id="1404724480"/>
              </w:rPr>
              <w:t>受講者署</w:t>
            </w:r>
            <w:r w:rsidRPr="005E64BB">
              <w:rPr>
                <w:rFonts w:ascii="ＭＳ Ｐゴシック" w:eastAsia="ＭＳ Ｐゴシック" w:hAnsi="ＭＳ Ｐゴシック" w:hint="eastAsia"/>
                <w:spacing w:val="-30"/>
                <w:kern w:val="0"/>
                <w:sz w:val="22"/>
                <w:fitText w:val="1218" w:id="1404724480"/>
              </w:rPr>
              <w:t>名</w:t>
            </w:r>
            <w:r w:rsidR="002A375A">
              <w:rPr>
                <w:rFonts w:ascii="ＭＳ Ｐゴシック" w:eastAsia="ＭＳ Ｐゴシック" w:hAnsi="ＭＳ Ｐゴシック" w:hint="eastAsia"/>
                <w:sz w:val="22"/>
                <w:u w:val="single"/>
              </w:rPr>
              <w:t xml:space="preserve">　　　</w:t>
            </w:r>
            <w:r w:rsidRPr="0076187E">
              <w:rPr>
                <w:rFonts w:ascii="ＭＳ Ｐゴシック" w:eastAsia="ＭＳ Ｐゴシック" w:hAnsi="ＭＳ Ｐゴシック" w:hint="eastAsia"/>
                <w:sz w:val="22"/>
                <w:u w:val="single"/>
              </w:rPr>
              <w:t xml:space="preserve">　　　　　　　　　　</w:t>
            </w:r>
            <w:r w:rsidRPr="00520463">
              <w:rPr>
                <w:rFonts w:ascii="ＭＳ Ｐゴシック" w:eastAsia="ＭＳ Ｐゴシック" w:hAnsi="ＭＳ Ｐゴシック" w:hint="eastAsia"/>
                <w:color w:val="808080" w:themeColor="background1" w:themeShade="80"/>
                <w:sz w:val="24"/>
                <w:szCs w:val="24"/>
                <w:u w:val="single" w:color="000000" w:themeColor="text1"/>
              </w:rPr>
              <w:t>印</w:t>
            </w:r>
          </w:p>
        </w:tc>
      </w:tr>
    </w:tbl>
    <w:p w:rsidR="00DF37C8" w:rsidRDefault="00DF37C8" w:rsidP="006A15E7">
      <w:pPr>
        <w:spacing w:line="200" w:lineRule="exact"/>
        <w:rPr>
          <w:rFonts w:ascii="ＭＳ Ｐゴシック" w:eastAsia="ＭＳ Ｐゴシック" w:hAnsi="ＭＳ Ｐゴシック"/>
          <w:sz w:val="22"/>
        </w:rPr>
      </w:pPr>
    </w:p>
    <w:p w:rsidR="00456C67" w:rsidRPr="00DF37C8" w:rsidRDefault="00456C67" w:rsidP="006A15E7">
      <w:pPr>
        <w:spacing w:line="300" w:lineRule="exact"/>
        <w:rPr>
          <w:rFonts w:ascii="ＭＳ Ｐゴシック" w:eastAsia="ＭＳ Ｐゴシック" w:hAnsi="ＭＳ Ｐゴシック"/>
          <w:sz w:val="22"/>
        </w:rPr>
      </w:pPr>
      <w:r w:rsidRPr="00DF37C8">
        <w:rPr>
          <w:rFonts w:ascii="ＭＳ Ｐゴシック" w:eastAsia="ＭＳ Ｐゴシック" w:hAnsi="ＭＳ Ｐゴシック" w:hint="eastAsia"/>
          <w:sz w:val="22"/>
        </w:rPr>
        <w:t>&lt;添付書類のチェック&gt;</w:t>
      </w:r>
    </w:p>
    <w:p w:rsidR="00456C67" w:rsidRPr="00970532" w:rsidRDefault="00456C67" w:rsidP="006A15E7">
      <w:pPr>
        <w:spacing w:line="300" w:lineRule="exact"/>
        <w:rPr>
          <w:rFonts w:ascii="ＭＳ Ｐゴシック" w:eastAsia="ＭＳ Ｐゴシック" w:hAnsi="ＭＳ Ｐゴシック"/>
        </w:rPr>
      </w:pPr>
      <w:r w:rsidRPr="00970532">
        <w:rPr>
          <w:rFonts w:ascii="ＭＳ Ｐゴシック" w:eastAsia="ＭＳ Ｐゴシック" w:hAnsi="ＭＳ Ｐゴシック" w:hint="eastAsia"/>
        </w:rPr>
        <w:t>□　相談支援従事者初任者研修（講義または全日程）の修了者は、受講証明書・修了証書のコピーを添付している</w:t>
      </w:r>
    </w:p>
    <w:p w:rsidR="00456C67" w:rsidRPr="00970532" w:rsidRDefault="00456C67" w:rsidP="006A15E7">
      <w:pPr>
        <w:spacing w:line="300" w:lineRule="exact"/>
        <w:rPr>
          <w:rFonts w:ascii="ＭＳ Ｐゴシック" w:eastAsia="ＭＳ Ｐゴシック" w:hAnsi="ＭＳ Ｐゴシック"/>
        </w:rPr>
      </w:pPr>
      <w:r w:rsidRPr="00970532">
        <w:rPr>
          <w:rFonts w:ascii="ＭＳ Ｐゴシック" w:eastAsia="ＭＳ Ｐゴシック" w:hAnsi="ＭＳ Ｐゴシック" w:hint="eastAsia"/>
        </w:rPr>
        <w:t>□　本研修で過去に他分野の受講歴のある方は、修了証書のコピーを添付している</w:t>
      </w:r>
    </w:p>
    <w:p w:rsidR="00456C67" w:rsidRPr="00970532" w:rsidRDefault="00456C67" w:rsidP="006A15E7">
      <w:pPr>
        <w:spacing w:line="300" w:lineRule="exact"/>
        <w:rPr>
          <w:rFonts w:ascii="ＭＳ Ｐゴシック" w:eastAsia="ＭＳ Ｐゴシック" w:hAnsi="ＭＳ Ｐゴシック"/>
        </w:rPr>
      </w:pPr>
      <w:r w:rsidRPr="00970532">
        <w:rPr>
          <w:rFonts w:ascii="ＭＳ Ｐゴシック" w:eastAsia="ＭＳ Ｐゴシック" w:hAnsi="ＭＳ Ｐゴシック" w:hint="eastAsia"/>
        </w:rPr>
        <w:t>□　優先順位は「同一事業所内」での順位を確認している</w:t>
      </w:r>
    </w:p>
    <w:p w:rsidR="00456C67" w:rsidRPr="00970532" w:rsidRDefault="00456C67" w:rsidP="006A15E7">
      <w:pPr>
        <w:spacing w:line="300" w:lineRule="exact"/>
        <w:rPr>
          <w:rFonts w:ascii="ＭＳ Ｐゴシック" w:eastAsia="ＭＳ Ｐゴシック" w:hAnsi="ＭＳ Ｐゴシック"/>
        </w:rPr>
      </w:pPr>
      <w:r w:rsidRPr="00970532">
        <w:rPr>
          <w:rFonts w:ascii="ＭＳ Ｐゴシック" w:eastAsia="ＭＳ Ｐゴシック" w:hAnsi="ＭＳ Ｐゴシック" w:hint="eastAsia"/>
        </w:rPr>
        <w:t>□　推薦欄に捺印されているのは公印である</w:t>
      </w:r>
    </w:p>
    <w:p w:rsidR="00456C67" w:rsidRPr="00970532" w:rsidRDefault="00456C67" w:rsidP="006A15E7">
      <w:pPr>
        <w:spacing w:line="300" w:lineRule="exact"/>
        <w:rPr>
          <w:rFonts w:ascii="ＭＳ Ｐゴシック" w:eastAsia="ＭＳ Ｐゴシック" w:hAnsi="ＭＳ Ｐゴシック"/>
        </w:rPr>
      </w:pPr>
      <w:r w:rsidRPr="00970532">
        <w:rPr>
          <w:rFonts w:ascii="ＭＳ Ｐゴシック" w:eastAsia="ＭＳ Ｐゴシック" w:hAnsi="ＭＳ Ｐゴシック" w:hint="eastAsia"/>
        </w:rPr>
        <w:t>□　履歴書は添付している</w:t>
      </w:r>
    </w:p>
    <w:p w:rsidR="00456C67" w:rsidRPr="00DF37C8" w:rsidRDefault="00456C67" w:rsidP="006A15E7">
      <w:pPr>
        <w:spacing w:line="300" w:lineRule="exact"/>
        <w:rPr>
          <w:rFonts w:ascii="ＭＳ Ｐゴシック" w:eastAsia="ＭＳ Ｐゴシック" w:hAnsi="ＭＳ Ｐゴシック"/>
          <w:sz w:val="22"/>
        </w:rPr>
      </w:pPr>
    </w:p>
    <w:sectPr w:rsidR="00456C67" w:rsidRPr="00DF37C8" w:rsidSect="005E64BB">
      <w:footerReference w:type="default" r:id="rId7"/>
      <w:pgSz w:w="11906" w:h="16838" w:code="9"/>
      <w:pgMar w:top="454" w:right="567" w:bottom="567" w:left="567" w:header="0" w:footer="0" w:gutter="0"/>
      <w:cols w:space="425"/>
      <w:docGrid w:type="linesAndChars" w:linePitch="360" w:charSpace="-35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5BC" w:rsidRDefault="008675BC" w:rsidP="00C30847">
      <w:r>
        <w:separator/>
      </w:r>
    </w:p>
  </w:endnote>
  <w:endnote w:type="continuationSeparator" w:id="0">
    <w:p w:rsidR="008675BC" w:rsidRDefault="008675BC" w:rsidP="00C3084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1" w:author="Kou" w:date="2017-03-23T09:35:00Z"/>
  <w:sdt>
    <w:sdtPr>
      <w:id w:val="-101196228"/>
      <w:docPartObj>
        <w:docPartGallery w:val="Page Numbers (Bottom of Page)"/>
        <w:docPartUnique/>
      </w:docPartObj>
    </w:sdtPr>
    <w:sdtContent>
      <w:customXmlInsRangeEnd w:id="1"/>
      <w:customXmlInsRangeStart w:id="2" w:author="Kou" w:date="2017-03-23T09:35:00Z"/>
      <w:sdt>
        <w:sdtPr>
          <w:id w:val="1728636285"/>
          <w:docPartObj>
            <w:docPartGallery w:val="Page Numbers (Top of Page)"/>
            <w:docPartUnique/>
          </w:docPartObj>
        </w:sdtPr>
        <w:sdtContent>
          <w:customXmlInsRangeEnd w:id="2"/>
          <w:p w:rsidR="008675BC" w:rsidRDefault="008675BC">
            <w:pPr>
              <w:pStyle w:val="a6"/>
              <w:jc w:val="center"/>
              <w:rPr>
                <w:ins w:id="3" w:author="Kou" w:date="2017-03-23T09:35:00Z"/>
              </w:rPr>
            </w:pPr>
            <w:ins w:id="4" w:author="Kou" w:date="2017-03-23T09:35:00Z">
              <w:r>
                <w:rPr>
                  <w:lang w:val="ja-JP"/>
                </w:rPr>
                <w:t xml:space="preserve"> </w:t>
              </w:r>
              <w:r w:rsidR="00EC7400">
                <w:rPr>
                  <w:b/>
                  <w:bCs/>
                  <w:sz w:val="24"/>
                  <w:szCs w:val="24"/>
                </w:rPr>
                <w:fldChar w:fldCharType="begin"/>
              </w:r>
              <w:r>
                <w:rPr>
                  <w:b/>
                  <w:bCs/>
                </w:rPr>
                <w:instrText>PAGE</w:instrText>
              </w:r>
              <w:r w:rsidR="00EC7400">
                <w:rPr>
                  <w:b/>
                  <w:bCs/>
                  <w:sz w:val="24"/>
                  <w:szCs w:val="24"/>
                </w:rPr>
                <w:fldChar w:fldCharType="separate"/>
              </w:r>
            </w:ins>
            <w:r w:rsidR="005E64BB">
              <w:rPr>
                <w:b/>
                <w:bCs/>
                <w:noProof/>
              </w:rPr>
              <w:t>2</w:t>
            </w:r>
            <w:ins w:id="5" w:author="Kou" w:date="2017-03-23T09:35:00Z">
              <w:r w:rsidR="00EC7400">
                <w:rPr>
                  <w:b/>
                  <w:bCs/>
                  <w:sz w:val="24"/>
                  <w:szCs w:val="24"/>
                </w:rPr>
                <w:fldChar w:fldCharType="end"/>
              </w:r>
              <w:r>
                <w:rPr>
                  <w:lang w:val="ja-JP"/>
                </w:rPr>
                <w:t xml:space="preserve"> </w:t>
              </w:r>
              <w:r>
                <w:rPr>
                  <w:lang w:val="ja-JP"/>
                </w:rPr>
                <w:t xml:space="preserve">/ </w:t>
              </w:r>
              <w:r w:rsidR="00EC7400">
                <w:rPr>
                  <w:b/>
                  <w:bCs/>
                  <w:sz w:val="24"/>
                  <w:szCs w:val="24"/>
                </w:rPr>
                <w:fldChar w:fldCharType="begin"/>
              </w:r>
              <w:r>
                <w:rPr>
                  <w:b/>
                  <w:bCs/>
                </w:rPr>
                <w:instrText>NUMPAGES</w:instrText>
              </w:r>
              <w:r w:rsidR="00EC7400">
                <w:rPr>
                  <w:b/>
                  <w:bCs/>
                  <w:sz w:val="24"/>
                  <w:szCs w:val="24"/>
                </w:rPr>
                <w:fldChar w:fldCharType="separate"/>
              </w:r>
            </w:ins>
            <w:r w:rsidR="005E64BB">
              <w:rPr>
                <w:b/>
                <w:bCs/>
                <w:noProof/>
              </w:rPr>
              <w:t>2</w:t>
            </w:r>
            <w:ins w:id="6" w:author="Kou" w:date="2017-03-23T09:35:00Z">
              <w:r w:rsidR="00EC7400">
                <w:rPr>
                  <w:b/>
                  <w:bCs/>
                  <w:sz w:val="24"/>
                  <w:szCs w:val="24"/>
                </w:rPr>
                <w:fldChar w:fldCharType="end"/>
              </w:r>
            </w:ins>
          </w:p>
          <w:customXmlInsRangeStart w:id="7" w:author="Kou" w:date="2017-03-23T09:35:00Z"/>
        </w:sdtContent>
      </w:sdt>
      <w:customXmlInsRangeEnd w:id="7"/>
      <w:customXmlInsRangeStart w:id="8" w:author="Kou" w:date="2017-03-23T09:35:00Z"/>
    </w:sdtContent>
  </w:sdt>
  <w:customXmlInsRangeEnd w:id="8"/>
  <w:p w:rsidR="008675BC" w:rsidRDefault="008675B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5BC" w:rsidRDefault="008675BC" w:rsidP="00C30847">
      <w:r>
        <w:separator/>
      </w:r>
    </w:p>
  </w:footnote>
  <w:footnote w:type="continuationSeparator" w:id="0">
    <w:p w:rsidR="008675BC" w:rsidRDefault="008675BC" w:rsidP="00C30847">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u">
    <w15:presenceInfo w15:providerId="None" w15:userId="Kou"/>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oNotTrackMoves/>
  <w:doNotTrackFormatting/>
  <w:defaultTabStop w:val="840"/>
  <w:drawingGridHorizontalSpacing w:val="193"/>
  <w:displayHorizontalDrawingGridEvery w:val="0"/>
  <w:displayVerticalDrawingGridEvery w:val="2"/>
  <w:characterSpacingControl w:val="compressPunctuation"/>
  <w:hdrShapeDefaults>
    <o:shapedefaults v:ext="edit" spidmax="81921">
      <v:textbox inset="5.85pt,.7pt,5.85pt,.7pt"/>
      <o:colormenu v:ext="edit" strokecolor="none [1614]"/>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439B7"/>
    <w:rsid w:val="00005C1C"/>
    <w:rsid w:val="000263E6"/>
    <w:rsid w:val="0005783A"/>
    <w:rsid w:val="000752FE"/>
    <w:rsid w:val="00075569"/>
    <w:rsid w:val="000D6F6A"/>
    <w:rsid w:val="000D7E78"/>
    <w:rsid w:val="000E32E5"/>
    <w:rsid w:val="000F0BF7"/>
    <w:rsid w:val="000F6CE0"/>
    <w:rsid w:val="00104226"/>
    <w:rsid w:val="00104FAA"/>
    <w:rsid w:val="00117299"/>
    <w:rsid w:val="00127190"/>
    <w:rsid w:val="00153E29"/>
    <w:rsid w:val="00180227"/>
    <w:rsid w:val="0018205C"/>
    <w:rsid w:val="00182A17"/>
    <w:rsid w:val="001831D9"/>
    <w:rsid w:val="00186A4C"/>
    <w:rsid w:val="001A11D8"/>
    <w:rsid w:val="00206E36"/>
    <w:rsid w:val="00214A94"/>
    <w:rsid w:val="00271F95"/>
    <w:rsid w:val="00287857"/>
    <w:rsid w:val="002908EA"/>
    <w:rsid w:val="002A375A"/>
    <w:rsid w:val="002A4AA8"/>
    <w:rsid w:val="002E5B5F"/>
    <w:rsid w:val="002F7496"/>
    <w:rsid w:val="003638C8"/>
    <w:rsid w:val="00373D85"/>
    <w:rsid w:val="003A6E2D"/>
    <w:rsid w:val="003B2385"/>
    <w:rsid w:val="003D662C"/>
    <w:rsid w:val="003D7727"/>
    <w:rsid w:val="003E2B47"/>
    <w:rsid w:val="004034AF"/>
    <w:rsid w:val="00450D10"/>
    <w:rsid w:val="00454270"/>
    <w:rsid w:val="00456C67"/>
    <w:rsid w:val="004573C0"/>
    <w:rsid w:val="00477326"/>
    <w:rsid w:val="004906DA"/>
    <w:rsid w:val="004A662F"/>
    <w:rsid w:val="004E3605"/>
    <w:rsid w:val="00514C16"/>
    <w:rsid w:val="00520463"/>
    <w:rsid w:val="00536110"/>
    <w:rsid w:val="00577B6E"/>
    <w:rsid w:val="00582BCD"/>
    <w:rsid w:val="005B2E64"/>
    <w:rsid w:val="005C3B5C"/>
    <w:rsid w:val="005E4A60"/>
    <w:rsid w:val="005E64BB"/>
    <w:rsid w:val="005F37C6"/>
    <w:rsid w:val="0065785F"/>
    <w:rsid w:val="006719AC"/>
    <w:rsid w:val="0068465E"/>
    <w:rsid w:val="0069591F"/>
    <w:rsid w:val="006A15E7"/>
    <w:rsid w:val="006B1A4C"/>
    <w:rsid w:val="006C3394"/>
    <w:rsid w:val="006D2921"/>
    <w:rsid w:val="006E572C"/>
    <w:rsid w:val="00712F6D"/>
    <w:rsid w:val="00721798"/>
    <w:rsid w:val="00727BCB"/>
    <w:rsid w:val="00731D1A"/>
    <w:rsid w:val="0076187E"/>
    <w:rsid w:val="007713C2"/>
    <w:rsid w:val="007A4FEB"/>
    <w:rsid w:val="007B416B"/>
    <w:rsid w:val="007D34C9"/>
    <w:rsid w:val="007E0A6F"/>
    <w:rsid w:val="007E7315"/>
    <w:rsid w:val="008072FD"/>
    <w:rsid w:val="008111EA"/>
    <w:rsid w:val="008231B9"/>
    <w:rsid w:val="008363BF"/>
    <w:rsid w:val="008675BC"/>
    <w:rsid w:val="00870538"/>
    <w:rsid w:val="00874F80"/>
    <w:rsid w:val="0088233E"/>
    <w:rsid w:val="008B1792"/>
    <w:rsid w:val="008B1C57"/>
    <w:rsid w:val="008B44BF"/>
    <w:rsid w:val="008C6C4F"/>
    <w:rsid w:val="008D4FE7"/>
    <w:rsid w:val="0091075C"/>
    <w:rsid w:val="00911557"/>
    <w:rsid w:val="009173E6"/>
    <w:rsid w:val="009258AB"/>
    <w:rsid w:val="00936101"/>
    <w:rsid w:val="00941EA3"/>
    <w:rsid w:val="00970532"/>
    <w:rsid w:val="00983DA1"/>
    <w:rsid w:val="009860CC"/>
    <w:rsid w:val="0098644E"/>
    <w:rsid w:val="009A322A"/>
    <w:rsid w:val="009C4617"/>
    <w:rsid w:val="009F2AF9"/>
    <w:rsid w:val="00A00A64"/>
    <w:rsid w:val="00A01890"/>
    <w:rsid w:val="00A41C8D"/>
    <w:rsid w:val="00A57287"/>
    <w:rsid w:val="00A747F9"/>
    <w:rsid w:val="00A8080D"/>
    <w:rsid w:val="00A813A2"/>
    <w:rsid w:val="00A9369D"/>
    <w:rsid w:val="00AA67D6"/>
    <w:rsid w:val="00AC253E"/>
    <w:rsid w:val="00AC66DE"/>
    <w:rsid w:val="00AC701C"/>
    <w:rsid w:val="00AD284F"/>
    <w:rsid w:val="00B0228C"/>
    <w:rsid w:val="00B038F8"/>
    <w:rsid w:val="00B32C7D"/>
    <w:rsid w:val="00B33358"/>
    <w:rsid w:val="00B402A2"/>
    <w:rsid w:val="00B40662"/>
    <w:rsid w:val="00B455A0"/>
    <w:rsid w:val="00B67213"/>
    <w:rsid w:val="00B73D87"/>
    <w:rsid w:val="00B756B2"/>
    <w:rsid w:val="00B76C91"/>
    <w:rsid w:val="00B83892"/>
    <w:rsid w:val="00B84617"/>
    <w:rsid w:val="00BA26DA"/>
    <w:rsid w:val="00BB7DAF"/>
    <w:rsid w:val="00BB7E23"/>
    <w:rsid w:val="00BC71A8"/>
    <w:rsid w:val="00BE627F"/>
    <w:rsid w:val="00C07501"/>
    <w:rsid w:val="00C102A9"/>
    <w:rsid w:val="00C12973"/>
    <w:rsid w:val="00C174A2"/>
    <w:rsid w:val="00C2567A"/>
    <w:rsid w:val="00C30847"/>
    <w:rsid w:val="00C34E32"/>
    <w:rsid w:val="00C67887"/>
    <w:rsid w:val="00C81279"/>
    <w:rsid w:val="00CA60AE"/>
    <w:rsid w:val="00CB7E50"/>
    <w:rsid w:val="00CD2F9B"/>
    <w:rsid w:val="00D0637A"/>
    <w:rsid w:val="00D103DC"/>
    <w:rsid w:val="00D14DA0"/>
    <w:rsid w:val="00D21549"/>
    <w:rsid w:val="00D37B36"/>
    <w:rsid w:val="00D37D3E"/>
    <w:rsid w:val="00D40E70"/>
    <w:rsid w:val="00D42D6F"/>
    <w:rsid w:val="00D5733F"/>
    <w:rsid w:val="00D71914"/>
    <w:rsid w:val="00D72AEA"/>
    <w:rsid w:val="00D913D5"/>
    <w:rsid w:val="00DB5B8A"/>
    <w:rsid w:val="00DB671C"/>
    <w:rsid w:val="00DB7C14"/>
    <w:rsid w:val="00DC330B"/>
    <w:rsid w:val="00DC6DD0"/>
    <w:rsid w:val="00DE60EC"/>
    <w:rsid w:val="00DF37C8"/>
    <w:rsid w:val="00E010C1"/>
    <w:rsid w:val="00E05C7B"/>
    <w:rsid w:val="00E37CED"/>
    <w:rsid w:val="00E46DA1"/>
    <w:rsid w:val="00E54878"/>
    <w:rsid w:val="00EC7400"/>
    <w:rsid w:val="00F1123A"/>
    <w:rsid w:val="00F439B7"/>
    <w:rsid w:val="00F44046"/>
    <w:rsid w:val="00F6014F"/>
    <w:rsid w:val="00FE0B4F"/>
    <w:rsid w:val="00FE20F9"/>
    <w:rsid w:val="00FE30EE"/>
    <w:rsid w:val="00FF13D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colormenu v:ext="edit" strokecolor="none [16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D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2F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30847"/>
    <w:pPr>
      <w:tabs>
        <w:tab w:val="center" w:pos="4252"/>
        <w:tab w:val="right" w:pos="8504"/>
      </w:tabs>
      <w:snapToGrid w:val="0"/>
    </w:pPr>
  </w:style>
  <w:style w:type="character" w:customStyle="1" w:styleId="a5">
    <w:name w:val="ヘッダー (文字)"/>
    <w:basedOn w:val="a0"/>
    <w:link w:val="a4"/>
    <w:uiPriority w:val="99"/>
    <w:rsid w:val="00C30847"/>
  </w:style>
  <w:style w:type="paragraph" w:styleId="a6">
    <w:name w:val="footer"/>
    <w:basedOn w:val="a"/>
    <w:link w:val="a7"/>
    <w:uiPriority w:val="99"/>
    <w:unhideWhenUsed/>
    <w:rsid w:val="00C30847"/>
    <w:pPr>
      <w:tabs>
        <w:tab w:val="center" w:pos="4252"/>
        <w:tab w:val="right" w:pos="8504"/>
      </w:tabs>
      <w:snapToGrid w:val="0"/>
    </w:pPr>
  </w:style>
  <w:style w:type="character" w:customStyle="1" w:styleId="a7">
    <w:name w:val="フッター (文字)"/>
    <w:basedOn w:val="a0"/>
    <w:link w:val="a6"/>
    <w:uiPriority w:val="99"/>
    <w:rsid w:val="00C30847"/>
  </w:style>
  <w:style w:type="paragraph" w:styleId="a8">
    <w:name w:val="Balloon Text"/>
    <w:basedOn w:val="a"/>
    <w:link w:val="a9"/>
    <w:uiPriority w:val="99"/>
    <w:semiHidden/>
    <w:unhideWhenUsed/>
    <w:rsid w:val="00AC66D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66DE"/>
    <w:rPr>
      <w:rFonts w:asciiTheme="majorHAnsi" w:eastAsiaTheme="majorEastAsia" w:hAnsiTheme="majorHAnsi" w:cstheme="majorBidi"/>
      <w:sz w:val="18"/>
      <w:szCs w:val="18"/>
    </w:rPr>
  </w:style>
  <w:style w:type="paragraph" w:styleId="Web">
    <w:name w:val="Normal (Web)"/>
    <w:basedOn w:val="a"/>
    <w:uiPriority w:val="99"/>
    <w:semiHidden/>
    <w:unhideWhenUsed/>
    <w:rsid w:val="00A808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4E586-D473-40EB-AE82-385E85C42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2</Pages>
  <Words>349</Words>
  <Characters>1992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dc:creator>
  <cp:keywords/>
  <dc:description/>
  <cp:lastModifiedBy>YASUNAGA</cp:lastModifiedBy>
  <cp:revision>107</cp:revision>
  <cp:lastPrinted>2017-08-03T01:36:00Z</cp:lastPrinted>
  <dcterms:created xsi:type="dcterms:W3CDTF">2017-02-23T02:40:00Z</dcterms:created>
  <dcterms:modified xsi:type="dcterms:W3CDTF">2017-08-08T23:58:00Z</dcterms:modified>
</cp:coreProperties>
</file>